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14926" w:type="dxa"/>
        <w:tblLook w:val="04A0" w:firstRow="1" w:lastRow="0" w:firstColumn="1" w:lastColumn="0" w:noHBand="0" w:noVBand="1"/>
      </w:tblPr>
      <w:tblGrid>
        <w:gridCol w:w="4106"/>
        <w:gridCol w:w="5387"/>
        <w:gridCol w:w="5433"/>
      </w:tblGrid>
      <w:tr w:rsidR="00AF243A" w:rsidRPr="00AF243A" w14:paraId="7984A4CE" w14:textId="77777777" w:rsidTr="00BD63FE">
        <w:tc>
          <w:tcPr>
            <w:tcW w:w="4106" w:type="dxa"/>
          </w:tcPr>
          <w:p w14:paraId="06790DC8" w14:textId="77777777" w:rsidR="00AF243A" w:rsidRPr="00AF243A" w:rsidRDefault="00AF243A" w:rsidP="00AF243A">
            <w:pPr>
              <w:rPr>
                <w:b/>
              </w:rPr>
            </w:pPr>
            <w:bookmarkStart w:id="0" w:name="_GoBack"/>
            <w:bookmarkEnd w:id="0"/>
            <w:r w:rsidRPr="00AF243A">
              <w:rPr>
                <w:b/>
              </w:rPr>
              <w:t>Dagens</w:t>
            </w:r>
            <w:r>
              <w:rPr>
                <w:b/>
              </w:rPr>
              <w:t xml:space="preserve"> lover</w:t>
            </w:r>
          </w:p>
        </w:tc>
        <w:tc>
          <w:tcPr>
            <w:tcW w:w="5387" w:type="dxa"/>
          </w:tcPr>
          <w:p w14:paraId="6D125492" w14:textId="77777777" w:rsidR="00AF243A" w:rsidRPr="00AF243A" w:rsidRDefault="00AF243A" w:rsidP="00AF243A">
            <w:pPr>
              <w:rPr>
                <w:rStyle w:val="Svakutheving"/>
                <w:b/>
                <w:i w:val="0"/>
              </w:rPr>
            </w:pPr>
            <w:r w:rsidRPr="00AF243A">
              <w:rPr>
                <w:rStyle w:val="Svakutheving"/>
                <w:b/>
                <w:i w:val="0"/>
              </w:rPr>
              <w:t>Med endringer</w:t>
            </w:r>
          </w:p>
        </w:tc>
        <w:tc>
          <w:tcPr>
            <w:tcW w:w="5433" w:type="dxa"/>
          </w:tcPr>
          <w:p w14:paraId="7343579A" w14:textId="77777777" w:rsidR="00AF243A" w:rsidRPr="00AF243A" w:rsidRDefault="00AF243A" w:rsidP="00AF243A">
            <w:pPr>
              <w:rPr>
                <w:rStyle w:val="Sterk"/>
                <w:rFonts w:cs="Arial"/>
              </w:rPr>
            </w:pPr>
            <w:r w:rsidRPr="00AF243A">
              <w:rPr>
                <w:rStyle w:val="Sterk"/>
                <w:rFonts w:cs="Arial"/>
              </w:rPr>
              <w:t>Mal fra NKK</w:t>
            </w:r>
          </w:p>
        </w:tc>
      </w:tr>
      <w:tr w:rsidR="00BD63FE" w14:paraId="02FB0A74" w14:textId="77777777" w:rsidTr="00BD63FE">
        <w:tc>
          <w:tcPr>
            <w:tcW w:w="4106" w:type="dxa"/>
          </w:tcPr>
          <w:p w14:paraId="70B36865" w14:textId="77777777" w:rsidR="00AF243A" w:rsidRDefault="00AF243A" w:rsidP="00AF243A">
            <w:r w:rsidRPr="00AF243A">
              <w:t>Felles for forbund og klubber med raseansvar, med og uten avdelinger (heretter kalt raseklubb), samt geografisk lokaliserte hundeklubber (heretter kalt lokale hundeklubb).</w:t>
            </w:r>
          </w:p>
          <w:p w14:paraId="2DB8EABF" w14:textId="77777777" w:rsidR="00AF243A" w:rsidRPr="00AF243A" w:rsidRDefault="00AF243A" w:rsidP="00AF243A"/>
          <w:p w14:paraId="2A126533" w14:textId="77777777" w:rsidR="00AF243A" w:rsidRPr="00AF243A" w:rsidRDefault="00AF243A" w:rsidP="00AF243A">
            <w:r w:rsidRPr="00AF243A">
              <w:rPr>
                <w:rStyle w:val="Sterk"/>
                <w:rFonts w:cs="Arial"/>
                <w:color w:val="333333"/>
              </w:rPr>
              <w:t>LOVER FOR NORSK SIBERIAN HUSKY KLUBB stiftet 1972</w:t>
            </w:r>
            <w:r w:rsidRPr="00AF243A">
              <w:rPr>
                <w:b/>
                <w:bCs/>
              </w:rPr>
              <w:br/>
            </w:r>
            <w:r w:rsidRPr="00AF243A">
              <w:rPr>
                <w:rStyle w:val="Sterk"/>
                <w:rFonts w:cs="Arial"/>
                <w:color w:val="333333"/>
              </w:rPr>
              <w:t>Vedtatt av Ekstraordinær Generalforsamling den 7. oktober 2012</w:t>
            </w:r>
            <w:r w:rsidRPr="00AF243A">
              <w:rPr>
                <w:b/>
                <w:bCs/>
              </w:rPr>
              <w:br/>
            </w:r>
            <w:r w:rsidRPr="00AF243A">
              <w:rPr>
                <w:rStyle w:val="Sterk"/>
                <w:rFonts w:cs="Arial"/>
                <w:color w:val="333333"/>
              </w:rPr>
              <w:t>Lovene er godkjent av Norsk Kennel Klub den 16. februar 2015</w:t>
            </w:r>
            <w:r w:rsidRPr="00AF243A">
              <w:br/>
            </w:r>
            <w:r w:rsidRPr="00AF243A">
              <w:rPr>
                <w:rStyle w:val="Sterk"/>
                <w:rFonts w:cs="Arial"/>
                <w:color w:val="333333"/>
              </w:rPr>
              <w:t>Endring av styrets sammensetning og §2-6 vedtatt på Generalforsamling 24. mai 2015</w:t>
            </w:r>
            <w:r w:rsidRPr="00AF243A">
              <w:rPr>
                <w:b/>
                <w:bCs/>
              </w:rPr>
              <w:br/>
            </w:r>
            <w:r w:rsidRPr="00AF243A">
              <w:rPr>
                <w:rStyle w:val="Sterk"/>
                <w:rFonts w:cs="Arial"/>
                <w:color w:val="333333"/>
              </w:rPr>
              <w:t>Lovene er godkjent av Norsk Kennel Klubs hovedstyre den 7. september 2016</w:t>
            </w:r>
          </w:p>
          <w:p w14:paraId="1EC117C4" w14:textId="77777777" w:rsidR="00AF243A" w:rsidRDefault="00AF243A" w:rsidP="00AF243A">
            <w:pPr>
              <w:rPr>
                <w:rStyle w:val="Sterk"/>
                <w:rFonts w:cs="Arial"/>
                <w:color w:val="333333"/>
              </w:rPr>
            </w:pPr>
          </w:p>
          <w:p w14:paraId="70B9838E" w14:textId="77777777" w:rsidR="00AF243A" w:rsidRPr="00AF243A" w:rsidRDefault="00AF243A" w:rsidP="00AF243A">
            <w:proofErr w:type="spellStart"/>
            <w:r w:rsidRPr="00AF243A">
              <w:rPr>
                <w:rStyle w:val="Sterk"/>
                <w:rFonts w:cs="Arial"/>
                <w:color w:val="333333"/>
              </w:rPr>
              <w:t>Kap</w:t>
            </w:r>
            <w:proofErr w:type="spellEnd"/>
            <w:r w:rsidRPr="00AF243A">
              <w:rPr>
                <w:rStyle w:val="Sterk"/>
                <w:rFonts w:cs="Arial"/>
                <w:color w:val="333333"/>
              </w:rPr>
              <w:t xml:space="preserve"> 1 Innledende bestemmelser</w:t>
            </w:r>
          </w:p>
          <w:p w14:paraId="17F8D81F" w14:textId="77777777" w:rsidR="00AF243A" w:rsidRPr="00AF243A" w:rsidRDefault="00AF243A" w:rsidP="00AF243A">
            <w:r w:rsidRPr="00AF243A">
              <w:rPr>
                <w:rStyle w:val="Sterk"/>
                <w:rFonts w:cs="Arial"/>
                <w:color w:val="333333"/>
              </w:rPr>
              <w:t>§1-1 Organisasjon og virkemåte</w:t>
            </w:r>
            <w:r w:rsidRPr="00AF243A">
              <w:br/>
              <w:t>Klubbens navn er Norsk Siberian Husky Klubb og forkortes til NSHK. Klubben er selvstendig rettssubjekt og er å regne som egen juridisk enhet. Klubben er medlemsklubb i Norsk Kennel Klub (NKK), og klubben er derfor forpliktet til å overholde NKKs lover og bestemmelser (med mindre særskilt dispensasjon er gitt av NKKs Hovedstyre). Klubben plikter også å vedta lover som pålegger sine egne medlemmer å følge NKKs lover og ikke å handle motstridende mot disse.</w:t>
            </w:r>
          </w:p>
          <w:p w14:paraId="4087E8B7" w14:textId="77777777" w:rsidR="00AF243A" w:rsidRPr="00AF243A" w:rsidRDefault="00AF243A" w:rsidP="00AF243A">
            <w:r w:rsidRPr="00AF243A">
              <w:t>Klubben omfatter rasen siberian husky.</w:t>
            </w:r>
          </w:p>
          <w:p w14:paraId="38F78AF3" w14:textId="77777777" w:rsidR="00AF243A" w:rsidRDefault="00AF243A" w:rsidP="00AF243A">
            <w:r w:rsidRPr="00AF243A">
              <w:t>Klubben har verneting i Oslo.</w:t>
            </w:r>
          </w:p>
          <w:p w14:paraId="0B9A5749" w14:textId="77777777" w:rsidR="004E584E" w:rsidRPr="00AF243A" w:rsidRDefault="004E584E" w:rsidP="00AF243A"/>
          <w:p w14:paraId="3B13382D" w14:textId="77777777" w:rsidR="00AF243A" w:rsidRDefault="00AF243A" w:rsidP="00AF243A">
            <w:r w:rsidRPr="00AF243A">
              <w:rPr>
                <w:rStyle w:val="Sterk"/>
                <w:rFonts w:cs="Arial"/>
                <w:color w:val="333333"/>
              </w:rPr>
              <w:lastRenderedPageBreak/>
              <w:t>§1-2 Formål</w:t>
            </w:r>
            <w:r w:rsidRPr="00AF243A">
              <w:br/>
              <w:t>Norsk Siberian Husky Klubb har til formål å ivareta hundens og hundeholdets interesser i Norge, samt å bidra til å fremme positive aktiviteter med hund og utviklingen av siberian husky. NSHK skal også arbeide for etisk og praktisk riktig behandling av hunder, og for at avl av hunder skjer i ønsket retning, både når det gjelder bruksområde, rasestandard og rasens sunnhet. NSHK ønsker å fremme interessen for registrerte siberian huskyer som trekkhund, og bidra til at rasens trekkhundegenskaper og gemytt ivaretas og forbedres ved avl, import, trekkhundprøver, hundekjørerkonkurranser og utstillingsvirksomhet.</w:t>
            </w:r>
          </w:p>
          <w:p w14:paraId="6B5EFA13" w14:textId="77777777" w:rsidR="00AF243A" w:rsidRPr="00AF243A" w:rsidRDefault="00AF243A" w:rsidP="00AF243A"/>
          <w:p w14:paraId="35ACA20A" w14:textId="77777777" w:rsidR="00AF243A" w:rsidRDefault="00AF243A" w:rsidP="00AF243A">
            <w:r w:rsidRPr="00AF243A">
              <w:rPr>
                <w:rStyle w:val="Sterk"/>
                <w:rFonts w:cs="Arial"/>
                <w:color w:val="333333"/>
              </w:rPr>
              <w:t>§1-3 Definisjoner </w:t>
            </w:r>
            <w:r w:rsidRPr="00AF243A">
              <w:br/>
              <w:t>Klubbens organer:</w:t>
            </w:r>
            <w:r w:rsidRPr="00AF243A">
              <w:br/>
              <w:t>• Årsmøte </w:t>
            </w:r>
            <w:r w:rsidRPr="00AF243A">
              <w:br/>
              <w:t>• Ekstraordinært årsmøte</w:t>
            </w:r>
            <w:r w:rsidRPr="00AF243A">
              <w:br/>
              <w:t>• Styret</w:t>
            </w:r>
            <w:r w:rsidRPr="00AF243A">
              <w:br/>
              <w:t>• Valgkomité</w:t>
            </w:r>
            <w:r w:rsidRPr="00AF243A">
              <w:br/>
              <w:t>• Avdelinger</w:t>
            </w:r>
          </w:p>
          <w:p w14:paraId="3AD12C48" w14:textId="77777777" w:rsidR="004E584E" w:rsidRPr="00AF243A" w:rsidRDefault="004E584E" w:rsidP="00AF243A"/>
          <w:p w14:paraId="059C870C" w14:textId="77777777" w:rsidR="00AF243A" w:rsidRDefault="00AF243A" w:rsidP="00AF243A">
            <w:proofErr w:type="spellStart"/>
            <w:r w:rsidRPr="00AF243A">
              <w:rPr>
                <w:rStyle w:val="Sterk"/>
                <w:rFonts w:cs="Arial"/>
                <w:color w:val="333333"/>
              </w:rPr>
              <w:t>Kap</w:t>
            </w:r>
            <w:proofErr w:type="spellEnd"/>
            <w:r w:rsidRPr="00AF243A">
              <w:rPr>
                <w:rStyle w:val="Sterk"/>
                <w:rFonts w:cs="Arial"/>
                <w:color w:val="333333"/>
              </w:rPr>
              <w:t xml:space="preserve"> 2 Medlemskap og krav til dette</w:t>
            </w:r>
            <w:r w:rsidRPr="00AF243A">
              <w:rPr>
                <w:b/>
                <w:bCs/>
              </w:rPr>
              <w:br/>
            </w:r>
            <w:r w:rsidRPr="00AF243A">
              <w:rPr>
                <w:rStyle w:val="Sterk"/>
                <w:rFonts w:cs="Arial"/>
                <w:color w:val="333333"/>
              </w:rPr>
              <w:t>§2-1 Medlemskap </w:t>
            </w:r>
            <w:r w:rsidRPr="00AF243A">
              <w:br/>
              <w:t>Styret kan nekte å oppta som medlem person som antas å kunne skade klubben og/eller hundesaken. Ingen har krav på medlemskap i klubben. Person nektet tatt opp i klubben som medlem kan anke avslag til NKKs Appellutvalg.</w:t>
            </w:r>
            <w:r w:rsidRPr="00AF243A">
              <w:br/>
              <w:t> </w:t>
            </w:r>
            <w:r w:rsidRPr="00AF243A">
              <w:br/>
            </w:r>
            <w:r w:rsidRPr="00AF243A">
              <w:rPr>
                <w:rStyle w:val="Sterk"/>
                <w:rFonts w:cs="Arial"/>
                <w:color w:val="333333"/>
              </w:rPr>
              <w:t>§2-2 Medlemskontingent </w:t>
            </w:r>
            <w:r w:rsidRPr="00AF243A">
              <w:br/>
            </w:r>
            <w:r w:rsidRPr="00AF243A">
              <w:lastRenderedPageBreak/>
              <w:t>Alle enkeltmedlemmer skal betale en grunnkontingent til NKK med den størrelsen som er fastsatt av NKKs Representantskap, samt klubbkontingent, fastsatt av klubbens årsmøte. Medlem har ingen rettigheter før full kontingenten er betalt.</w:t>
            </w:r>
          </w:p>
          <w:p w14:paraId="60F5965F" w14:textId="77777777" w:rsidR="004E584E" w:rsidRPr="00AF243A" w:rsidRDefault="004E584E" w:rsidP="00AF243A"/>
          <w:p w14:paraId="4896B17F" w14:textId="77777777" w:rsidR="00AF243A" w:rsidRDefault="00AF243A" w:rsidP="00AF243A">
            <w:r w:rsidRPr="00AF243A">
              <w:rPr>
                <w:rStyle w:val="Sterk"/>
                <w:rFonts w:cs="Arial"/>
                <w:color w:val="333333"/>
              </w:rPr>
              <w:t>§2-3 Medlemsplikter</w:t>
            </w:r>
            <w:r w:rsidRPr="00AF243A">
              <w:br/>
              <w:t xml:space="preserve">Medlemmene er forpliktet til å støtte </w:t>
            </w:r>
            <w:proofErr w:type="spellStart"/>
            <w:r w:rsidRPr="00AF243A">
              <w:t>NSHKs</w:t>
            </w:r>
            <w:proofErr w:type="spellEnd"/>
            <w:r w:rsidRPr="00AF243A">
              <w:t xml:space="preserve"> og NKKs virksomhet samt å følge </w:t>
            </w:r>
            <w:proofErr w:type="spellStart"/>
            <w:r w:rsidRPr="00AF243A">
              <w:t>NSHKs</w:t>
            </w:r>
            <w:proofErr w:type="spellEnd"/>
            <w:r w:rsidRPr="00AF243A">
              <w:t xml:space="preserve"> og NKKs lover og bestemmelser. Medlemmene er forpliktet til å sette seg inn i gjeldende regler for aktiviteter og forhold de befatter seg med slik de er offentliggjort av NKK eller NSHK hva gjelder klubbinternt regelverk.</w:t>
            </w:r>
          </w:p>
          <w:p w14:paraId="5824400F" w14:textId="77777777" w:rsidR="004E584E" w:rsidRPr="00AF243A" w:rsidRDefault="004E584E" w:rsidP="00AF243A"/>
          <w:p w14:paraId="01BA6103" w14:textId="77777777" w:rsidR="00AF243A" w:rsidRDefault="00AF243A" w:rsidP="00AF243A">
            <w:r w:rsidRPr="00AF243A">
              <w:rPr>
                <w:rStyle w:val="Sterk"/>
                <w:rFonts w:cs="Arial"/>
                <w:color w:val="333333"/>
              </w:rPr>
              <w:t>2-4 Opphør av medlemskap </w:t>
            </w:r>
            <w:r w:rsidRPr="00AF243A">
              <w:br/>
            </w:r>
            <w:proofErr w:type="spellStart"/>
            <w:r w:rsidRPr="00AF243A">
              <w:t>Medlemskap</w:t>
            </w:r>
            <w:proofErr w:type="spellEnd"/>
            <w:r w:rsidRPr="00AF243A">
              <w:t xml:space="preserve"> i klubben opphører ved: </w:t>
            </w:r>
            <w:r w:rsidRPr="00AF243A">
              <w:br/>
              <w:t>• Utmeldelse </w:t>
            </w:r>
            <w:r w:rsidRPr="00AF243A">
              <w:br/>
              <w:t>• Strykning besluttet av klubbens styre på grunn av manglende kontingentbetaling og/eller annen uregulert gjeld til klubben</w:t>
            </w:r>
            <w:r w:rsidRPr="00AF243A">
              <w:br/>
              <w:t>• Strykning på grunn av manglende betaling av grunnkontingent til NKK</w:t>
            </w:r>
            <w:r w:rsidRPr="00AF243A">
              <w:br/>
              <w:t>• Vedtak om eksklusjon etter NKKs lover Kap. 7</w:t>
            </w:r>
          </w:p>
          <w:p w14:paraId="6628503B" w14:textId="77777777" w:rsidR="004E584E" w:rsidRPr="00AF243A" w:rsidRDefault="004E584E" w:rsidP="00AF243A"/>
          <w:p w14:paraId="339AE4B8" w14:textId="77777777" w:rsidR="00AF243A" w:rsidRDefault="00AF243A" w:rsidP="00AF243A">
            <w:r w:rsidRPr="00AF243A">
              <w:rPr>
                <w:rStyle w:val="Sterk"/>
                <w:rFonts w:cs="Arial"/>
                <w:color w:val="333333"/>
              </w:rPr>
              <w:t>§2-5 Disiplinær reaksjoner</w:t>
            </w:r>
            <w:r w:rsidRPr="00AF243A">
              <w:br/>
              <w:t xml:space="preserve">Norsk Kennel Klubs lover Kap.7 Disiplinærreaksjoner </w:t>
            </w:r>
            <w:proofErr w:type="spellStart"/>
            <w:r w:rsidRPr="00AF243A">
              <w:t>m.m</w:t>
            </w:r>
            <w:proofErr w:type="spellEnd"/>
            <w:r w:rsidRPr="00AF243A">
              <w:t xml:space="preserve"> gjelder i sin helhet.</w:t>
            </w:r>
          </w:p>
          <w:p w14:paraId="584525EF" w14:textId="77777777" w:rsidR="004E584E" w:rsidRPr="00AF243A" w:rsidRDefault="004E584E" w:rsidP="00AF243A"/>
          <w:p w14:paraId="6FCD196A" w14:textId="77777777" w:rsidR="00AF243A" w:rsidRDefault="00AF243A" w:rsidP="00AF243A">
            <w:r w:rsidRPr="00AF243A">
              <w:rPr>
                <w:rStyle w:val="Sterk"/>
                <w:rFonts w:cs="Arial"/>
                <w:color w:val="333333"/>
              </w:rPr>
              <w:t>§2-6 Medlemskap og valgbarhet til styreverv</w:t>
            </w:r>
            <w:r w:rsidRPr="00AF243A">
              <w:br/>
              <w:t xml:space="preserve">For å ha gyldig stemmerett på årsmøtet, kreves medlemskap eldre </w:t>
            </w:r>
            <w:r w:rsidRPr="00AF243A">
              <w:lastRenderedPageBreak/>
              <w:t>enn tre (3) måneder samme år.</w:t>
            </w:r>
            <w:r w:rsidRPr="00AF243A">
              <w:br/>
              <w:t>For å være valgbar til styreverv, kreves gyldig medlemskap eldre enn tre (3) måneder samme år.</w:t>
            </w:r>
          </w:p>
          <w:p w14:paraId="2A54DE50" w14:textId="77777777" w:rsidR="004E584E" w:rsidRPr="00AF243A" w:rsidRDefault="004E584E" w:rsidP="00AF243A"/>
          <w:p w14:paraId="14E15EA2" w14:textId="77777777" w:rsidR="00AF243A" w:rsidRDefault="00AF243A" w:rsidP="00AF243A">
            <w:proofErr w:type="spellStart"/>
            <w:r w:rsidRPr="00AF243A">
              <w:rPr>
                <w:rStyle w:val="Sterk"/>
                <w:rFonts w:cs="Arial"/>
                <w:color w:val="333333"/>
              </w:rPr>
              <w:t>Kap</w:t>
            </w:r>
            <w:proofErr w:type="spellEnd"/>
            <w:r w:rsidRPr="00AF243A">
              <w:rPr>
                <w:rStyle w:val="Sterk"/>
                <w:rFonts w:cs="Arial"/>
                <w:color w:val="333333"/>
              </w:rPr>
              <w:t xml:space="preserve"> 3 Organisasjon</w:t>
            </w:r>
            <w:r w:rsidRPr="00AF243A">
              <w:rPr>
                <w:b/>
                <w:bCs/>
              </w:rPr>
              <w:br/>
            </w:r>
            <w:r w:rsidRPr="00AF243A">
              <w:rPr>
                <w:rStyle w:val="Sterk"/>
                <w:rFonts w:cs="Arial"/>
                <w:color w:val="333333"/>
              </w:rPr>
              <w:t>§3-1 Høyeste myndighet</w:t>
            </w:r>
            <w:r w:rsidRPr="00AF243A">
              <w:br/>
              <w:t>Klubbens høyeste myndighet er Årsmøtet og avholdes hvert år innen 15. juni.</w:t>
            </w:r>
            <w:r w:rsidRPr="00AF243A">
              <w:br/>
              <w:t>Årsmøtet fatter sine vedtak med alminnelig flertall av fremmøtte stemmer med unntak av lovvedtak (som krever 2/3 flertall) og beslutning om oppløsning av klubben (som krever 3/4 flertall). I tilfelle av stemmelikhet er forslaget forkastet. Et vedtak trer i kraft straks med mindre vedtaket selv angir noe annet. Det kan alltid kreves skriftlig avstemning.</w:t>
            </w:r>
          </w:p>
          <w:p w14:paraId="24F82FD7" w14:textId="77777777" w:rsidR="004E584E" w:rsidRPr="00AF243A" w:rsidRDefault="004E584E" w:rsidP="00AF243A"/>
          <w:p w14:paraId="60500D6A" w14:textId="77777777" w:rsidR="00AF243A" w:rsidRPr="00AF243A" w:rsidRDefault="00AF243A" w:rsidP="00AF243A">
            <w:r w:rsidRPr="00AF243A">
              <w:rPr>
                <w:rStyle w:val="Sterk"/>
                <w:rFonts w:cs="Arial"/>
                <w:color w:val="333333"/>
              </w:rPr>
              <w:t>§3-2 Møte og stemmerett</w:t>
            </w:r>
            <w:r w:rsidRPr="00AF243A">
              <w:br/>
              <w:t>Alle klubbens medlemmer som har betalt kontingenten for det år årsmøtet avholdes har møterett. For å ha stemmerett på årsmøtet kreves medlemskap eldre enn tre (3) måneder samme år. Med medlem forstås kun person med gyldig medlemskap.</w:t>
            </w:r>
          </w:p>
          <w:p w14:paraId="7A1F9231" w14:textId="77777777" w:rsidR="00AF243A" w:rsidRPr="00AF243A" w:rsidRDefault="00AF243A" w:rsidP="00AF243A">
            <w:r w:rsidRPr="00AF243A">
              <w:t>Alle medlemmer over 15 år har fulle medlemsrettigheter og er valgbare til verv i klubben.</w:t>
            </w:r>
          </w:p>
          <w:p w14:paraId="28385737" w14:textId="77777777" w:rsidR="00AF243A" w:rsidRDefault="00AF243A" w:rsidP="00AF243A">
            <w:r w:rsidRPr="00AF243A">
              <w:t>Medlemmer har mulighet til å la seg representere i årsmøtet ved fullmakt. Maksimalt antall fullmakter pr fremmøtt medlem er 2 fullmakter pr medlem.</w:t>
            </w:r>
            <w:r w:rsidRPr="00AF243A">
              <w:br/>
            </w:r>
            <w:r w:rsidRPr="00AF243A">
              <w:br/>
              <w:t xml:space="preserve">På klubbens årsmøte kan NKK møte </w:t>
            </w:r>
            <w:r w:rsidRPr="00AF243A">
              <w:lastRenderedPageBreak/>
              <w:t>med inntil 2 representanter som har talerett, men ikke stemmerett.</w:t>
            </w:r>
          </w:p>
          <w:p w14:paraId="1476A4BC" w14:textId="77777777" w:rsidR="004E584E" w:rsidRPr="00AF243A" w:rsidRDefault="004E584E" w:rsidP="00AF243A"/>
          <w:p w14:paraId="269A8C47" w14:textId="77777777" w:rsidR="00AF243A" w:rsidRPr="00AF243A" w:rsidRDefault="00AF243A" w:rsidP="00AF243A">
            <w:r w:rsidRPr="00AF243A">
              <w:rPr>
                <w:rStyle w:val="Sterk"/>
                <w:rFonts w:cs="Arial"/>
                <w:color w:val="333333"/>
              </w:rPr>
              <w:t>§3-3 Innkalling</w:t>
            </w:r>
            <w:r w:rsidRPr="00AF243A">
              <w:br/>
              <w:t>Årsmøtedato skal bekjentgjøres for medlemmene med minst 8 ukers varsel. Det skal av styret innkalles til ordinært årsmøte med minst 3 ukers frist. Innkallingen skal sendes medlemmene direkte, enten pr post, e-post eller i adressert medlemsblad.</w:t>
            </w:r>
          </w:p>
          <w:p w14:paraId="12043A51" w14:textId="77777777" w:rsidR="00AF243A" w:rsidRDefault="00AF243A" w:rsidP="00AF243A">
            <w:r w:rsidRPr="00AF243A">
              <w:t>Med innkallelsen skal følge:</w:t>
            </w:r>
            <w:r w:rsidRPr="00AF243A">
              <w:br/>
              <w:t>• Dagsorden</w:t>
            </w:r>
            <w:r w:rsidRPr="00AF243A">
              <w:br/>
              <w:t>• Årsberetning</w:t>
            </w:r>
            <w:r w:rsidRPr="00AF243A">
              <w:br/>
              <w:t>• Regnskap med revisors beretning</w:t>
            </w:r>
            <w:r w:rsidRPr="00AF243A">
              <w:br/>
              <w:t>• Budsjett for neste år</w:t>
            </w:r>
            <w:r w:rsidRPr="00AF243A">
              <w:br/>
              <w:t>• Forslag til kandidater til valgene. Forslag på kandidater må være Valgkomiteen i hende/poststemplet senest 5 uker før møtedato</w:t>
            </w:r>
            <w:r w:rsidRPr="00AF243A">
              <w:br/>
              <w:t>• Forslag eller saker som medlemmene eller styret ønsker behandlet. Forslag fra medlemmene må være styret i hende/poststemplet senest 5 uker før møtedato.</w:t>
            </w:r>
          </w:p>
          <w:p w14:paraId="473DE395" w14:textId="77777777" w:rsidR="004E584E" w:rsidRPr="00AF243A" w:rsidRDefault="004E584E" w:rsidP="00AF243A"/>
          <w:p w14:paraId="2C50A0C6" w14:textId="77777777" w:rsidR="00AF243A" w:rsidRPr="00AF243A" w:rsidRDefault="00AF243A" w:rsidP="00AF243A">
            <w:r w:rsidRPr="00AF243A">
              <w:rPr>
                <w:rStyle w:val="Sterk"/>
                <w:rFonts w:cs="Arial"/>
                <w:color w:val="333333"/>
              </w:rPr>
              <w:t>§3-4 Årsmøtets oppgaver.</w:t>
            </w:r>
            <w:r w:rsidRPr="00AF243A">
              <w:br/>
              <w:t>Årsmøtets oppgaver er å:</w:t>
            </w:r>
            <w:r w:rsidRPr="00AF243A">
              <w:br/>
              <w:t>a) Godkjenne eller nekte stemmerett for medlemmer, fullmakter, innkallingen og dagsorden, samt å gi observatører rett til å være til stede.</w:t>
            </w:r>
          </w:p>
          <w:p w14:paraId="2C349702" w14:textId="77777777" w:rsidR="00AF243A" w:rsidRPr="00AF243A" w:rsidRDefault="00AF243A" w:rsidP="00AF243A">
            <w:r w:rsidRPr="00AF243A">
              <w:t>b) Oppnevne møteleder, 2 referenter, tellekorps og 2 representanter til å undertegne protokollen fra møtet</w:t>
            </w:r>
          </w:p>
          <w:p w14:paraId="789201B6" w14:textId="77777777" w:rsidR="00AF243A" w:rsidRPr="00AF243A" w:rsidRDefault="00AF243A" w:rsidP="00AF243A">
            <w:r w:rsidRPr="00AF243A">
              <w:t>c) Behandle årsberetninger</w:t>
            </w:r>
          </w:p>
          <w:p w14:paraId="1458A918" w14:textId="77777777" w:rsidR="00AF243A" w:rsidRPr="00AF243A" w:rsidRDefault="00AF243A" w:rsidP="00AF243A">
            <w:r w:rsidRPr="00AF243A">
              <w:lastRenderedPageBreak/>
              <w:t>d) Godkjenne regnskap med revisors beretning</w:t>
            </w:r>
          </w:p>
          <w:p w14:paraId="285BA881" w14:textId="77777777" w:rsidR="00AF243A" w:rsidRPr="00AF243A" w:rsidRDefault="00AF243A" w:rsidP="00AF243A">
            <w:r w:rsidRPr="00AF243A">
              <w:t>e) Godkjenne budsjett for neste år</w:t>
            </w:r>
          </w:p>
          <w:p w14:paraId="5F5C2BD6" w14:textId="77777777" w:rsidR="00AF243A" w:rsidRPr="00AF243A" w:rsidRDefault="00AF243A" w:rsidP="00AF243A">
            <w:r w:rsidRPr="00AF243A">
              <w:t>f)  Opprettelse og nedleggelse av avdelinger</w:t>
            </w:r>
          </w:p>
          <w:p w14:paraId="6E0A9BD0" w14:textId="77777777" w:rsidR="00AF243A" w:rsidRPr="00AF243A" w:rsidRDefault="00AF243A" w:rsidP="00AF243A">
            <w:r w:rsidRPr="00AF243A">
              <w:t>g) Behandle og fatte vedtak i alle saker som er ført opp på innkallingens dagsorden. På dagsorden skal det i tillegg til rettidig fremmede forslag alltid stå behandling av kontingent. Benkeforslag er ikke tillatt</w:t>
            </w:r>
          </w:p>
          <w:p w14:paraId="28086A0F" w14:textId="77777777" w:rsidR="00AF243A" w:rsidRDefault="00AF243A" w:rsidP="00AF243A">
            <w:r w:rsidRPr="00AF243A">
              <w:t>h) Vedta instruks for organer som oppnevnes av årsmøtet.</w:t>
            </w:r>
          </w:p>
          <w:p w14:paraId="65D97FB6" w14:textId="77777777" w:rsidR="00C870EE" w:rsidRDefault="00AF243A" w:rsidP="00AF243A">
            <w:r w:rsidRPr="00AF243A">
              <w:t>i) Velge:</w:t>
            </w:r>
            <w:r w:rsidRPr="00AF243A">
              <w:br/>
              <w:t>• Leder for 2 år</w:t>
            </w:r>
            <w:r w:rsidRPr="00AF243A">
              <w:br/>
              <w:t>• Nestleder for 2 år</w:t>
            </w:r>
            <w:r w:rsidRPr="00AF243A">
              <w:br/>
              <w:t>• Kasserer for 2 år</w:t>
            </w:r>
            <w:r w:rsidRPr="00AF243A">
              <w:br/>
              <w:t>• Sekretær for 2 år</w:t>
            </w:r>
            <w:r w:rsidRPr="00AF243A">
              <w:br/>
              <w:t>• Administrasjon/media for 2 år</w:t>
            </w:r>
            <w:r w:rsidRPr="00AF243A">
              <w:br/>
              <w:t>• 4 styremedlemmer for 2 år</w:t>
            </w:r>
            <w:r w:rsidRPr="00AF243A">
              <w:br/>
            </w:r>
          </w:p>
          <w:p w14:paraId="64056725" w14:textId="77777777" w:rsidR="00AF243A" w:rsidRPr="00AF243A" w:rsidRDefault="00AF243A" w:rsidP="00AF243A">
            <w:r w:rsidRPr="00AF243A">
              <w:t>Disse 4 styremedlemmene er komitélederne av Arrangementskomiteen, Sportskomiteen, Redaksjonskomiteen og Avls-, Bruks-, og Utstillingskomiteen (ABU-komiteen).</w:t>
            </w:r>
          </w:p>
          <w:p w14:paraId="3E52E436" w14:textId="77777777" w:rsidR="00C870EE" w:rsidRDefault="00C870EE" w:rsidP="00AF243A"/>
          <w:p w14:paraId="0D09C96E" w14:textId="77777777" w:rsidR="00AF243A" w:rsidRPr="00AF243A" w:rsidRDefault="00AF243A" w:rsidP="00AF243A">
            <w:r w:rsidRPr="00AF243A">
              <w:t>• Komitémedlemmer blir valgt for 2 år</w:t>
            </w:r>
            <w:r w:rsidRPr="00AF243A">
              <w:br/>
              <w:t>Komitémedlemmer av de nevnte komiteer fungerer som varamedlemmer i styret når komitéleder ikke kan møte.</w:t>
            </w:r>
            <w:r w:rsidRPr="00AF243A">
              <w:br/>
            </w:r>
            <w:r w:rsidRPr="00AF243A">
              <w:lastRenderedPageBreak/>
              <w:t>Antall komitémedlemmer fastsettes til:</w:t>
            </w:r>
            <w:r w:rsidRPr="00AF243A">
              <w:br/>
              <w:t>Arrangementskomiteen inntil 6 medlemmer</w:t>
            </w:r>
            <w:r w:rsidRPr="00AF243A">
              <w:br/>
              <w:t>Sportskomiteen inntil 6 medlemmer</w:t>
            </w:r>
            <w:r w:rsidRPr="00AF243A">
              <w:br/>
            </w:r>
            <w:proofErr w:type="spellStart"/>
            <w:r w:rsidRPr="00AF243A">
              <w:t>Redaksjonkomiteen</w:t>
            </w:r>
            <w:proofErr w:type="spellEnd"/>
            <w:r w:rsidRPr="00AF243A">
              <w:t xml:space="preserve"> inntil 6 medlemmer</w:t>
            </w:r>
            <w:r w:rsidRPr="00AF243A">
              <w:br/>
              <w:t>ABU-komiteen inntil 7medlemmer</w:t>
            </w:r>
          </w:p>
          <w:p w14:paraId="4B814452" w14:textId="77777777" w:rsidR="00AF243A" w:rsidRPr="00AF243A" w:rsidRDefault="00AF243A" w:rsidP="00AF243A">
            <w:r w:rsidRPr="00AF243A">
              <w:t>• Revisor med vararevisor for 2 år</w:t>
            </w:r>
          </w:p>
          <w:p w14:paraId="3926E2F1" w14:textId="77777777" w:rsidR="00AF243A" w:rsidRPr="00AF243A" w:rsidRDefault="00AF243A" w:rsidP="00AF243A">
            <w:r w:rsidRPr="00AF243A">
              <w:t>• Valgkomité med leder og øvrige 2 medlemmer for 1 år, samt 1 vararepresentant for 1 år</w:t>
            </w:r>
          </w:p>
          <w:p w14:paraId="23DD19A2" w14:textId="77777777" w:rsidR="00AF243A" w:rsidRPr="00AF243A" w:rsidRDefault="00AF243A" w:rsidP="00AF243A">
            <w:r w:rsidRPr="00AF243A">
              <w:t>Personer som er dømt for dyremishandling etter ”Lov om dyrevelferd” kan ikke velges eller oppnevnes til tillitsverv i klubben.</w:t>
            </w:r>
          </w:p>
          <w:p w14:paraId="742D2CC5" w14:textId="77777777" w:rsidR="00AF243A" w:rsidRDefault="00AF243A" w:rsidP="00AF243A">
            <w:r w:rsidRPr="00AF243A">
              <w:t>Kun saker oppført på dagsorden kan behandles, benkeforslag er ikke tillatt.</w:t>
            </w:r>
            <w:r w:rsidRPr="00AF243A">
              <w:br/>
              <w:t>Endringsforslag til saker på dagsorden kan fremsettes under årsmøtet, dog ikke ved valg.</w:t>
            </w:r>
          </w:p>
          <w:p w14:paraId="041B885E" w14:textId="77777777" w:rsidR="004E584E" w:rsidRPr="00AF243A" w:rsidRDefault="004E584E" w:rsidP="00AF243A"/>
          <w:p w14:paraId="2F4B28EF" w14:textId="77777777" w:rsidR="00AF243A" w:rsidRPr="00AF243A" w:rsidRDefault="00AF243A" w:rsidP="00AF243A">
            <w:r w:rsidRPr="00AF243A">
              <w:rPr>
                <w:rStyle w:val="Sterk"/>
                <w:rFonts w:cs="Arial"/>
                <w:color w:val="333333"/>
              </w:rPr>
              <w:t>§3-5 Ekstraordinært årsmøte </w:t>
            </w:r>
            <w:r w:rsidRPr="00AF243A">
              <w:br/>
              <w:t>Ekstraordinært årsmøte avholdes hvis årsmøtet, styret eller minst 10 % av medlemmene forlanger det.</w:t>
            </w:r>
          </w:p>
          <w:p w14:paraId="716E27CC" w14:textId="77777777" w:rsidR="00AF243A" w:rsidRDefault="00AF243A" w:rsidP="00AF243A">
            <w:r w:rsidRPr="00AF243A">
              <w:t>Møtet innkalles med minst 14 dagers varsel sammen med angivelse av de ekstraordinære saker som skal behandles. Kun de oppgitte saker eller forslag kan behandles. Endringsforslag til saker på dagsorden kan fremsettes under årsmøte, dog ikke ved valg. Benkeforslag er ikke tillatt. Reglene for ordinært årsmøte gjelder for øvrig så langt det passer.</w:t>
            </w:r>
          </w:p>
          <w:p w14:paraId="29F9A82F" w14:textId="77777777" w:rsidR="004E584E" w:rsidRPr="00AF243A" w:rsidRDefault="004E584E" w:rsidP="00AF243A"/>
          <w:p w14:paraId="69B5DC47" w14:textId="77777777" w:rsidR="00AF243A" w:rsidRDefault="00AF243A" w:rsidP="00AF243A">
            <w:r w:rsidRPr="00AF243A">
              <w:rPr>
                <w:rStyle w:val="Sterk"/>
                <w:rFonts w:cs="Arial"/>
                <w:color w:val="333333"/>
              </w:rPr>
              <w:t xml:space="preserve">Kap. 4 Styret </w:t>
            </w:r>
            <w:proofErr w:type="spellStart"/>
            <w:r w:rsidRPr="00AF243A">
              <w:rPr>
                <w:rStyle w:val="Sterk"/>
                <w:rFonts w:cs="Arial"/>
                <w:color w:val="333333"/>
              </w:rPr>
              <w:t>m.v</w:t>
            </w:r>
            <w:proofErr w:type="spellEnd"/>
            <w:r w:rsidRPr="00AF243A">
              <w:rPr>
                <w:rStyle w:val="Sterk"/>
                <w:rFonts w:cs="Arial"/>
                <w:color w:val="333333"/>
              </w:rPr>
              <w:t>.</w:t>
            </w:r>
            <w:r w:rsidRPr="00AF243A">
              <w:rPr>
                <w:b/>
                <w:bCs/>
              </w:rPr>
              <w:br/>
            </w:r>
            <w:r w:rsidRPr="00AF243A">
              <w:rPr>
                <w:rStyle w:val="Sterk"/>
                <w:rFonts w:cs="Arial"/>
                <w:color w:val="333333"/>
              </w:rPr>
              <w:t>§4-1 Styret </w:t>
            </w:r>
            <w:r w:rsidRPr="00AF243A">
              <w:br/>
            </w:r>
            <w:proofErr w:type="spellStart"/>
            <w:r w:rsidRPr="00AF243A">
              <w:lastRenderedPageBreak/>
              <w:t>Styret</w:t>
            </w:r>
            <w:proofErr w:type="spellEnd"/>
            <w:r w:rsidRPr="00AF243A">
              <w:t xml:space="preserve"> er klubbens høyeste myndighet mellom årsmøtene.</w:t>
            </w:r>
          </w:p>
          <w:p w14:paraId="00D07B65" w14:textId="77777777" w:rsidR="004E584E" w:rsidRPr="00AF243A" w:rsidRDefault="004E584E" w:rsidP="00AF243A"/>
          <w:p w14:paraId="591A7EDF" w14:textId="77777777" w:rsidR="00AF243A" w:rsidRDefault="00AF243A" w:rsidP="00AF243A">
            <w:r w:rsidRPr="00AF243A">
              <w:rPr>
                <w:rStyle w:val="Sterk"/>
                <w:rFonts w:cs="Arial"/>
                <w:color w:val="333333"/>
              </w:rPr>
              <w:t>§4-2 Vedtak og representasjon</w:t>
            </w:r>
            <w:r w:rsidRPr="00AF243A">
              <w:br/>
              <w:t>Styret er beslutningsdyktig når mer en halvparten av styremedlemmer er til stede. Styret sammenkalles når leder bestemmer eller når ett av styremedlemmene krever det. Det skal føres protokoll over styremøtene og de skal være tilgjengelig for medlemmene og NKK.</w:t>
            </w:r>
          </w:p>
          <w:p w14:paraId="68821F28" w14:textId="77777777" w:rsidR="004E584E" w:rsidRPr="00AF243A" w:rsidRDefault="004E584E" w:rsidP="00AF243A"/>
          <w:p w14:paraId="62F22748" w14:textId="77777777" w:rsidR="00AF243A" w:rsidRDefault="00AF243A" w:rsidP="00AF243A">
            <w:r w:rsidRPr="00AF243A">
              <w:rPr>
                <w:rStyle w:val="Sterk"/>
                <w:rFonts w:cs="Arial"/>
                <w:color w:val="333333"/>
              </w:rPr>
              <w:t>§4-3 Styrets oppgaver er å:</w:t>
            </w:r>
            <w:r w:rsidRPr="00AF243A">
              <w:br/>
              <w:t>• lede klubben mellom årsmøtene</w:t>
            </w:r>
            <w:r w:rsidRPr="00AF243A">
              <w:br/>
              <w:t>• avholde årsmøte</w:t>
            </w:r>
            <w:r w:rsidRPr="00AF243A">
              <w:br/>
              <w:t>• drive klubben i samsvar med klubbens formål</w:t>
            </w:r>
            <w:r w:rsidRPr="00AF243A">
              <w:br/>
              <w:t>• gjennomføre beslutninger truffet av årsmøtet</w:t>
            </w:r>
            <w:r w:rsidRPr="00AF243A">
              <w:br/>
              <w:t>• oppnevne komiteer og representanter for klubben, og utarbeide retningslinjer for særkomiteer, avlsråd og redaktør</w:t>
            </w:r>
            <w:r w:rsidRPr="00AF243A">
              <w:br/>
              <w:t>• søke å koordinere sine aktiviteter med andre klubber via den lokale NKK -regionen</w:t>
            </w:r>
            <w:r w:rsidRPr="00AF243A">
              <w:br/>
              <w:t>• oppnevne representant til NKK-regionen</w:t>
            </w:r>
          </w:p>
          <w:p w14:paraId="7ED9E89E" w14:textId="77777777" w:rsidR="004E584E" w:rsidRPr="00AF243A" w:rsidRDefault="004E584E" w:rsidP="00AF243A"/>
          <w:p w14:paraId="08BDF215" w14:textId="77777777" w:rsidR="00AF243A" w:rsidRDefault="00AF243A" w:rsidP="00AF243A">
            <w:r w:rsidRPr="00AF243A">
              <w:rPr>
                <w:rStyle w:val="Sterk"/>
                <w:rFonts w:cs="Arial"/>
                <w:color w:val="333333"/>
              </w:rPr>
              <w:t>Kap. 5 Årsmøtevalgte verv/komiteer</w:t>
            </w:r>
            <w:r w:rsidRPr="00AF243A">
              <w:rPr>
                <w:b/>
                <w:bCs/>
              </w:rPr>
              <w:br/>
            </w:r>
            <w:r w:rsidRPr="00AF243A">
              <w:rPr>
                <w:rStyle w:val="Sterk"/>
                <w:rFonts w:cs="Arial"/>
                <w:color w:val="333333"/>
              </w:rPr>
              <w:t>§5-1 Valgkomité</w:t>
            </w:r>
            <w:r w:rsidRPr="00AF243A">
              <w:br/>
              <w:t>Valgkomiteen består av leder og 2 medlemmer, samt 1 varamedlem. Leder har ansvar for komiteens arbeid. Valgkomiteen tar imot og skal selv fremme forslag på kandidater til alle de verv som skal besettes.</w:t>
            </w:r>
          </w:p>
          <w:p w14:paraId="79FCCCB1" w14:textId="77777777" w:rsidR="004E584E" w:rsidRPr="00AF243A" w:rsidRDefault="004E584E" w:rsidP="00AF243A"/>
          <w:p w14:paraId="7245A3ED" w14:textId="77777777" w:rsidR="00AF243A" w:rsidRDefault="00AF243A" w:rsidP="00AF243A">
            <w:r w:rsidRPr="00AF243A">
              <w:rPr>
                <w:rStyle w:val="Sterk"/>
                <w:rFonts w:cs="Arial"/>
                <w:color w:val="333333"/>
              </w:rPr>
              <w:lastRenderedPageBreak/>
              <w:t>§5-2 Revisor</w:t>
            </w:r>
            <w:r w:rsidRPr="00AF243A">
              <w:br/>
              <w:t>Årsmøtet velger revisor og vararevisor. Revisor reviderer regnskapene og avgir beretning til årsmøtet. Både revisor og vararevisor bør være personer med kunnskap og erfaring i regnskapsførsel.</w:t>
            </w:r>
          </w:p>
          <w:p w14:paraId="74AE9E3A" w14:textId="77777777" w:rsidR="004E584E" w:rsidRPr="00AF243A" w:rsidRDefault="004E584E" w:rsidP="00AF243A"/>
          <w:p w14:paraId="69F8FCE5" w14:textId="77777777" w:rsidR="00AF243A" w:rsidRDefault="00AF243A" w:rsidP="00AF243A">
            <w:proofErr w:type="spellStart"/>
            <w:r w:rsidRPr="00AF243A">
              <w:rPr>
                <w:rStyle w:val="Sterk"/>
                <w:rFonts w:cs="Arial"/>
                <w:color w:val="333333"/>
              </w:rPr>
              <w:t>Kap</w:t>
            </w:r>
            <w:proofErr w:type="spellEnd"/>
            <w:r w:rsidRPr="00AF243A">
              <w:rPr>
                <w:rStyle w:val="Sterk"/>
                <w:rFonts w:cs="Arial"/>
                <w:color w:val="333333"/>
              </w:rPr>
              <w:t xml:space="preserve"> 6 Diverse bestemmelser</w:t>
            </w:r>
            <w:r w:rsidRPr="00AF243A">
              <w:rPr>
                <w:b/>
                <w:bCs/>
              </w:rPr>
              <w:br/>
            </w:r>
            <w:r w:rsidRPr="00AF243A">
              <w:rPr>
                <w:rStyle w:val="Sterk"/>
                <w:rFonts w:cs="Arial"/>
                <w:color w:val="333333"/>
              </w:rPr>
              <w:t>§6-1 Lovendringer</w:t>
            </w:r>
            <w:r w:rsidRPr="00AF243A">
              <w:br/>
            </w:r>
            <w:proofErr w:type="spellStart"/>
            <w:r w:rsidRPr="00AF243A">
              <w:t>Lovendringer</w:t>
            </w:r>
            <w:proofErr w:type="spellEnd"/>
            <w:r w:rsidRPr="00AF243A">
              <w:t xml:space="preserve"> kan kun skje på ordinært årsmøte og må vedtas med minst 2/3 flertall. Lovene og endringer av disse må sendes NKKs Hovedstyre for godkjennelse, men trer i kraft på det tidspunkt som er bestemt i lovvedtaket eller straks dersom intet er bestemt.</w:t>
            </w:r>
          </w:p>
          <w:p w14:paraId="100AD7B4" w14:textId="77777777" w:rsidR="004E584E" w:rsidRPr="00AF243A" w:rsidRDefault="004E584E" w:rsidP="00AF243A"/>
          <w:p w14:paraId="0B01C732" w14:textId="77777777" w:rsidR="00AF243A" w:rsidRDefault="00AF243A" w:rsidP="00AF243A">
            <w:r w:rsidRPr="00AF243A">
              <w:rPr>
                <w:rStyle w:val="Sterk"/>
                <w:rFonts w:cs="Arial"/>
                <w:color w:val="333333"/>
              </w:rPr>
              <w:t>§6-2 Tolkning av lovene</w:t>
            </w:r>
            <w:r w:rsidRPr="00AF243A">
              <w:br/>
              <w:t xml:space="preserve">NKKs Lovkomité kan ikke tolke disse lovene med unntak av de deler som er obligatorisk som følge av medlemskapet i NKK </w:t>
            </w:r>
            <w:proofErr w:type="spellStart"/>
            <w:r w:rsidRPr="00AF243A">
              <w:t>jf</w:t>
            </w:r>
            <w:proofErr w:type="spellEnd"/>
            <w:r w:rsidRPr="00AF243A">
              <w:t xml:space="preserve"> Norsk Kennel Klubs lover §6-1.</w:t>
            </w:r>
          </w:p>
          <w:p w14:paraId="5E43827C" w14:textId="77777777" w:rsidR="004E584E" w:rsidRPr="00AF243A" w:rsidRDefault="004E584E" w:rsidP="00AF243A"/>
          <w:p w14:paraId="5EF1A729" w14:textId="77777777" w:rsidR="00AF243A" w:rsidRDefault="00AF243A" w:rsidP="00AF243A">
            <w:r w:rsidRPr="00AF243A">
              <w:rPr>
                <w:rStyle w:val="Sterk"/>
                <w:rFonts w:cs="Arial"/>
                <w:color w:val="333333"/>
              </w:rPr>
              <w:t>§6-3 Oppløsning</w:t>
            </w:r>
            <w:r w:rsidRPr="00AF243A">
              <w:br/>
              <w:t>For å oppløse klubben kreves det minst 3/4 flertall på ordinært årsmøte. Beslutningen må stadfestes på ekstraordinært årsmøte med minst 3/4 flertall. Først etter annen gangs vedtak trer beslutningen om oppløsning i kraft.</w:t>
            </w:r>
            <w:r w:rsidRPr="00AF243A">
              <w:br/>
              <w:t>Ved oppløsning tilfaller klubbens midler et av årsmøte bestemt formål. Bestemmer ikke årsmøte noe spesielt, tilfaller midlene NKK.</w:t>
            </w:r>
          </w:p>
          <w:p w14:paraId="77A6C11C" w14:textId="77777777" w:rsidR="004E584E" w:rsidRPr="00AF243A" w:rsidRDefault="004E584E" w:rsidP="00AF243A"/>
          <w:p w14:paraId="534B3A9E" w14:textId="77777777" w:rsidR="00AF243A" w:rsidRPr="00AF243A" w:rsidRDefault="00AF243A" w:rsidP="00AF243A">
            <w:pPr>
              <w:rPr>
                <w:rStyle w:val="Svakutheving"/>
                <w:rFonts w:cs="Arial"/>
                <w:i w:val="0"/>
                <w:iCs w:val="0"/>
                <w:color w:val="333333"/>
              </w:rPr>
            </w:pPr>
            <w:r w:rsidRPr="00AF243A">
              <w:rPr>
                <w:rStyle w:val="Sterk"/>
                <w:rFonts w:cs="Arial"/>
                <w:color w:val="333333"/>
              </w:rPr>
              <w:lastRenderedPageBreak/>
              <w:t>Tillegg:</w:t>
            </w:r>
            <w:r w:rsidRPr="00AF243A">
              <w:br/>
              <w:t xml:space="preserve">Representantskapet gir Hovedstyret fullmakt til å gi enkeltklubber aksept på å fravike </w:t>
            </w:r>
            <w:proofErr w:type="spellStart"/>
            <w:r w:rsidRPr="00AF243A">
              <w:t>lovmalens</w:t>
            </w:r>
            <w:proofErr w:type="spellEnd"/>
            <w:r w:rsidRPr="00AF243A">
              <w:t xml:space="preserve"> bestemmelser dersom disse ikke er forenlig og tilpasningsmulig for medlemskap i andre organisasjoner det er naturlig for klubben å søke medlemskap.</w:t>
            </w:r>
          </w:p>
        </w:tc>
        <w:tc>
          <w:tcPr>
            <w:tcW w:w="5387" w:type="dxa"/>
          </w:tcPr>
          <w:p w14:paraId="0814AB86" w14:textId="77777777" w:rsidR="00AF243A" w:rsidRPr="007675F0" w:rsidRDefault="00AF243A" w:rsidP="00AF243A">
            <w:pPr>
              <w:rPr>
                <w:rStyle w:val="Svakutheving"/>
                <w:i w:val="0"/>
              </w:rPr>
            </w:pPr>
            <w:r w:rsidRPr="007675F0">
              <w:rPr>
                <w:rStyle w:val="Svakutheving"/>
                <w:i w:val="0"/>
              </w:rPr>
              <w:lastRenderedPageBreak/>
              <w:t>Felles for forbund og klubber med raseansvar, med og uten avdelinger (heretter kalt raseklubb), samt geografisk lokaliserte hundeklubber (heretter kalt lokale hundeklubb).</w:t>
            </w:r>
          </w:p>
          <w:p w14:paraId="1C04EB47" w14:textId="77777777" w:rsidR="00AF243A" w:rsidRPr="007675F0" w:rsidRDefault="00AF243A" w:rsidP="00AF243A">
            <w:pPr>
              <w:rPr>
                <w:rStyle w:val="Svakutheving"/>
                <w:i w:val="0"/>
              </w:rPr>
            </w:pPr>
          </w:p>
          <w:p w14:paraId="03C2D418" w14:textId="77777777" w:rsidR="00AF243A" w:rsidRPr="001C518C" w:rsidRDefault="00AF243A" w:rsidP="00AF243A">
            <w:pPr>
              <w:rPr>
                <w:rStyle w:val="Svakutheving"/>
                <w:b/>
                <w:i w:val="0"/>
              </w:rPr>
            </w:pPr>
            <w:r w:rsidRPr="001C518C">
              <w:rPr>
                <w:rStyle w:val="Svakutheving"/>
                <w:b/>
                <w:i w:val="0"/>
              </w:rPr>
              <w:t>LOVER FOR NORSK SIBERIAN HUSKY KLUBB stiftet 1972</w:t>
            </w:r>
          </w:p>
          <w:p w14:paraId="644F5344" w14:textId="77777777" w:rsidR="00AF243A" w:rsidRPr="004E79ED" w:rsidRDefault="00AF243A" w:rsidP="00AF243A">
            <w:pPr>
              <w:rPr>
                <w:rStyle w:val="Svakutheving"/>
                <w:i w:val="0"/>
                <w:color w:val="auto"/>
              </w:rPr>
            </w:pPr>
            <w:r w:rsidRPr="004E79ED">
              <w:rPr>
                <w:rStyle w:val="Svakutheving"/>
                <w:i w:val="0"/>
                <w:color w:val="auto"/>
              </w:rPr>
              <w:t>Vedtatt av Ekstraordinær Generalforsamling den 7. oktober 2012 med senere endringer, senest av 24. mai 2015</w:t>
            </w:r>
          </w:p>
          <w:p w14:paraId="523A3A88" w14:textId="77777777" w:rsidR="00AF243A" w:rsidRPr="000764D3" w:rsidRDefault="00AF243A" w:rsidP="00AF243A">
            <w:pPr>
              <w:rPr>
                <w:rStyle w:val="Svakutheving"/>
                <w:i w:val="0"/>
                <w:color w:val="auto"/>
              </w:rPr>
            </w:pPr>
            <w:r w:rsidRPr="004E79ED">
              <w:rPr>
                <w:rStyle w:val="Svakutheving"/>
                <w:i w:val="0"/>
                <w:color w:val="auto"/>
              </w:rPr>
              <w:t xml:space="preserve">Lovene er godkjent av Norsk Kennel Klub den 16. februar 2015, senest av Norsk Kennel Klubs hovedstyre den 7. </w:t>
            </w:r>
            <w:r w:rsidRPr="000764D3">
              <w:rPr>
                <w:rStyle w:val="Svakutheving"/>
                <w:i w:val="0"/>
                <w:color w:val="auto"/>
              </w:rPr>
              <w:t>september 2016</w:t>
            </w:r>
          </w:p>
          <w:p w14:paraId="1EE463A7" w14:textId="77777777" w:rsidR="00AF243A" w:rsidRPr="000764D3" w:rsidRDefault="00AF243A" w:rsidP="00AF243A"/>
          <w:p w14:paraId="3ACFB4E4" w14:textId="77777777" w:rsidR="00AF243A" w:rsidRPr="004E79ED" w:rsidRDefault="00AF243A" w:rsidP="00AF243A">
            <w:pPr>
              <w:rPr>
                <w:rStyle w:val="Svakutheving"/>
                <w:b/>
                <w:i w:val="0"/>
              </w:rPr>
            </w:pPr>
            <w:proofErr w:type="spellStart"/>
            <w:r w:rsidRPr="004E79ED">
              <w:rPr>
                <w:rStyle w:val="Svakutheving"/>
                <w:b/>
                <w:i w:val="0"/>
              </w:rPr>
              <w:t>Kap</w:t>
            </w:r>
            <w:proofErr w:type="spellEnd"/>
            <w:r w:rsidRPr="004E79ED">
              <w:rPr>
                <w:rStyle w:val="Svakutheving"/>
                <w:b/>
                <w:i w:val="0"/>
              </w:rPr>
              <w:t xml:space="preserve"> 1 Innledende bestemmelser</w:t>
            </w:r>
          </w:p>
          <w:p w14:paraId="4D5B63A5" w14:textId="77777777" w:rsidR="00AF243A" w:rsidRPr="007675F0" w:rsidRDefault="00AF243A" w:rsidP="00AF243A">
            <w:pPr>
              <w:rPr>
                <w:rStyle w:val="Svakutheving"/>
                <w:i w:val="0"/>
              </w:rPr>
            </w:pPr>
          </w:p>
          <w:p w14:paraId="460AA275" w14:textId="77777777" w:rsidR="00AF243A" w:rsidRPr="004E79ED" w:rsidRDefault="00AF243A" w:rsidP="00AF243A">
            <w:pPr>
              <w:rPr>
                <w:rStyle w:val="Svakutheving"/>
                <w:b/>
                <w:i w:val="0"/>
              </w:rPr>
            </w:pPr>
            <w:r w:rsidRPr="004E79ED">
              <w:rPr>
                <w:rStyle w:val="Svakutheving"/>
                <w:b/>
                <w:i w:val="0"/>
              </w:rPr>
              <w:t>§1-1 Organisasjon og virkemåte</w:t>
            </w:r>
          </w:p>
          <w:p w14:paraId="21074377" w14:textId="77777777" w:rsidR="00AF243A" w:rsidRPr="007675F0" w:rsidRDefault="00AF243A" w:rsidP="00AF243A">
            <w:pPr>
              <w:rPr>
                <w:rStyle w:val="Svakutheving"/>
                <w:i w:val="0"/>
              </w:rPr>
            </w:pPr>
            <w:r w:rsidRPr="007675F0">
              <w:rPr>
                <w:rStyle w:val="Svakutheving"/>
                <w:i w:val="0"/>
              </w:rPr>
              <w:t>Klubbens navn er Norsk Siberian Husky Klubb</w:t>
            </w:r>
            <w:ins w:id="1" w:author="Stine Oppegaard" w:date="2018-04-24T16:49:00Z">
              <w:r>
                <w:rPr>
                  <w:rStyle w:val="Svakutheving"/>
                  <w:i w:val="0"/>
                </w:rPr>
                <w:t>,</w:t>
              </w:r>
            </w:ins>
            <w:r w:rsidRPr="007675F0">
              <w:rPr>
                <w:rStyle w:val="Svakutheving"/>
                <w:i w:val="0"/>
              </w:rPr>
              <w:t xml:space="preserve"> og forkortes til NSHK. Klubben er selvstendig rettssubjekt og er å regne som egen juridisk enhet. Klubben er medlemsklubb i Norsk Kennel Klub (NKK), og klubben er derfor forpliktet til å overholde NKKs lover og bestemmelser (med mindre særskilt dispensasjon er gitt av NKKs Hovedstyre). Klubben plikter også å vedta lover som pålegger sine egne medlemmer å følge NKKs lover og ikke å handle motstridende mot disse.</w:t>
            </w:r>
          </w:p>
          <w:p w14:paraId="2EB3E15B" w14:textId="77777777" w:rsidR="00AF243A" w:rsidRPr="007675F0" w:rsidRDefault="00AF243A" w:rsidP="00AF243A">
            <w:pPr>
              <w:rPr>
                <w:rStyle w:val="Svakutheving"/>
                <w:i w:val="0"/>
              </w:rPr>
            </w:pPr>
            <w:r w:rsidRPr="007675F0">
              <w:rPr>
                <w:rStyle w:val="Svakutheving"/>
                <w:i w:val="0"/>
              </w:rPr>
              <w:t>Klubben omfatter rasen siberian husky.</w:t>
            </w:r>
          </w:p>
          <w:p w14:paraId="45D93195" w14:textId="77777777" w:rsidR="00AF243A" w:rsidRPr="007675F0" w:rsidRDefault="00AF243A" w:rsidP="00AF243A">
            <w:pPr>
              <w:rPr>
                <w:rStyle w:val="Svakutheving"/>
                <w:i w:val="0"/>
              </w:rPr>
            </w:pPr>
            <w:r w:rsidRPr="007675F0">
              <w:rPr>
                <w:rStyle w:val="Svakutheving"/>
                <w:i w:val="0"/>
              </w:rPr>
              <w:t>Klubben har verneting i Oslo.</w:t>
            </w:r>
          </w:p>
          <w:p w14:paraId="384FEC95" w14:textId="77777777" w:rsidR="00AF243A" w:rsidRPr="007675F0" w:rsidRDefault="00AF243A" w:rsidP="00AF243A">
            <w:pPr>
              <w:rPr>
                <w:rStyle w:val="Svakutheving"/>
                <w:i w:val="0"/>
              </w:rPr>
            </w:pPr>
          </w:p>
          <w:p w14:paraId="6D33E698" w14:textId="77777777" w:rsidR="00AF243A" w:rsidRPr="00DA1441" w:rsidRDefault="00AF243A" w:rsidP="00AF243A">
            <w:pPr>
              <w:rPr>
                <w:rStyle w:val="Svakutheving"/>
                <w:b/>
                <w:i w:val="0"/>
              </w:rPr>
            </w:pPr>
            <w:r w:rsidRPr="00DA1441">
              <w:rPr>
                <w:rStyle w:val="Svakutheving"/>
                <w:b/>
                <w:i w:val="0"/>
              </w:rPr>
              <w:t>§1-2 Formål</w:t>
            </w:r>
          </w:p>
          <w:p w14:paraId="7B224695" w14:textId="77777777" w:rsidR="00AF243A" w:rsidRPr="007675F0" w:rsidRDefault="00AF243A" w:rsidP="00AF243A">
            <w:pPr>
              <w:rPr>
                <w:rStyle w:val="Svakutheving"/>
                <w:i w:val="0"/>
              </w:rPr>
            </w:pPr>
            <w:r w:rsidRPr="007675F0">
              <w:rPr>
                <w:rStyle w:val="Svakutheving"/>
                <w:i w:val="0"/>
              </w:rPr>
              <w:t xml:space="preserve">Norsk Siberian Husky Klubb har til formål å ivareta hundens og hundeholdets interesser i Norge, samt å bidra til å fremme positive aktiviteter med hund og </w:t>
            </w:r>
            <w:r w:rsidRPr="006F2F95">
              <w:rPr>
                <w:rStyle w:val="Svakutheving"/>
                <w:i w:val="0"/>
                <w:color w:val="FF0000"/>
              </w:rPr>
              <w:t xml:space="preserve">hundesport, samt </w:t>
            </w:r>
            <w:r w:rsidRPr="003754C9">
              <w:rPr>
                <w:rStyle w:val="Svakutheving"/>
                <w:i w:val="0"/>
                <w:strike/>
              </w:rPr>
              <w:t>utviklingen</w:t>
            </w:r>
            <w:r w:rsidRPr="007675F0">
              <w:rPr>
                <w:rStyle w:val="Svakutheving"/>
                <w:i w:val="0"/>
              </w:rPr>
              <w:t xml:space="preserve"> </w:t>
            </w:r>
            <w:r w:rsidRPr="006F2F95">
              <w:rPr>
                <w:rStyle w:val="Svakutheving"/>
                <w:i w:val="0"/>
                <w:color w:val="FF0000"/>
              </w:rPr>
              <w:t xml:space="preserve">forvaltningen </w:t>
            </w:r>
            <w:r w:rsidRPr="007675F0">
              <w:rPr>
                <w:rStyle w:val="Svakutheving"/>
                <w:i w:val="0"/>
              </w:rPr>
              <w:t xml:space="preserve">av siberian husky. NSHK skal også arbeide for etisk og </w:t>
            </w:r>
            <w:r w:rsidRPr="003754C9">
              <w:rPr>
                <w:rStyle w:val="Svakutheving"/>
                <w:i w:val="0"/>
                <w:strike/>
                <w:color w:val="auto"/>
              </w:rPr>
              <w:t xml:space="preserve">praktisk </w:t>
            </w:r>
            <w:r w:rsidRPr="007675F0">
              <w:rPr>
                <w:rStyle w:val="Svakutheving"/>
                <w:i w:val="0"/>
              </w:rPr>
              <w:t xml:space="preserve">riktig behandling av hunder, og for at avl </w:t>
            </w:r>
            <w:r w:rsidRPr="00791836">
              <w:rPr>
                <w:rStyle w:val="Svakutheving"/>
                <w:i w:val="0"/>
                <w:strike/>
                <w:color w:val="FF0000"/>
              </w:rPr>
              <w:t xml:space="preserve">av hunder </w:t>
            </w:r>
            <w:r w:rsidRPr="007675F0">
              <w:rPr>
                <w:rStyle w:val="Svakutheving"/>
                <w:i w:val="0"/>
              </w:rPr>
              <w:t xml:space="preserve">skjer i ønsket retning, både når det gjelder </w:t>
            </w:r>
            <w:r w:rsidRPr="003754C9">
              <w:rPr>
                <w:rStyle w:val="Svakutheving"/>
                <w:i w:val="0"/>
                <w:strike/>
              </w:rPr>
              <w:lastRenderedPageBreak/>
              <w:t xml:space="preserve">bruksområde, </w:t>
            </w:r>
            <w:r w:rsidRPr="007675F0">
              <w:rPr>
                <w:rStyle w:val="Svakutheving"/>
                <w:i w:val="0"/>
              </w:rPr>
              <w:t>rasestandard</w:t>
            </w:r>
            <w:r>
              <w:rPr>
                <w:rStyle w:val="Svakutheving"/>
                <w:i w:val="0"/>
              </w:rPr>
              <w:t xml:space="preserve">, </w:t>
            </w:r>
            <w:r w:rsidRPr="006F2F95">
              <w:rPr>
                <w:rStyle w:val="Svakutheving"/>
                <w:i w:val="0"/>
                <w:color w:val="FF0000"/>
              </w:rPr>
              <w:t xml:space="preserve">bruksegenskaper </w:t>
            </w:r>
            <w:r w:rsidRPr="007675F0">
              <w:rPr>
                <w:rStyle w:val="Svakutheving"/>
                <w:i w:val="0"/>
              </w:rPr>
              <w:t xml:space="preserve">og rasens sunnhet. </w:t>
            </w:r>
            <w:r w:rsidRPr="003754C9">
              <w:rPr>
                <w:rStyle w:val="Svakutheving"/>
                <w:i w:val="0"/>
              </w:rPr>
              <w:t xml:space="preserve">NSHK ønsker å fremme interessen for registrerte siberian huskyer som trekkhund, og bidra til at rasens trekkhundegenskaper og gemytt ivaretas </w:t>
            </w:r>
            <w:r w:rsidRPr="006F2F95">
              <w:rPr>
                <w:rStyle w:val="Svakutheving"/>
                <w:i w:val="0"/>
                <w:color w:val="FF0000"/>
              </w:rPr>
              <w:t xml:space="preserve">og forvaltes </w:t>
            </w:r>
            <w:r w:rsidRPr="003754C9">
              <w:rPr>
                <w:rStyle w:val="Svakutheving"/>
                <w:i w:val="0"/>
              </w:rPr>
              <w:t>ved avl, import, trekkhundprøver, hundekjørerkonkurranser og utstillingsvirksomhet.</w:t>
            </w:r>
          </w:p>
          <w:p w14:paraId="6CFABB96" w14:textId="77777777" w:rsidR="00AF243A" w:rsidRPr="007675F0" w:rsidRDefault="00AF243A" w:rsidP="00AF243A">
            <w:pPr>
              <w:rPr>
                <w:rStyle w:val="Svakutheving"/>
                <w:i w:val="0"/>
              </w:rPr>
            </w:pPr>
          </w:p>
          <w:p w14:paraId="69FB5443" w14:textId="77777777" w:rsidR="00AF243A" w:rsidRPr="004E79ED" w:rsidRDefault="00AF243A" w:rsidP="00AF243A">
            <w:pPr>
              <w:rPr>
                <w:rStyle w:val="Svakutheving"/>
                <w:b/>
                <w:i w:val="0"/>
              </w:rPr>
            </w:pPr>
            <w:r w:rsidRPr="004E79ED">
              <w:rPr>
                <w:rStyle w:val="Svakutheving"/>
                <w:b/>
                <w:i w:val="0"/>
              </w:rPr>
              <w:t xml:space="preserve">§1-3 Definisjoner </w:t>
            </w:r>
          </w:p>
          <w:p w14:paraId="69DC8865" w14:textId="77777777" w:rsidR="00AF243A" w:rsidRPr="007675F0" w:rsidRDefault="00AF243A" w:rsidP="00AF243A">
            <w:pPr>
              <w:rPr>
                <w:rStyle w:val="Svakutheving"/>
                <w:i w:val="0"/>
              </w:rPr>
            </w:pPr>
            <w:r w:rsidRPr="007675F0">
              <w:rPr>
                <w:rStyle w:val="Svakutheving"/>
                <w:i w:val="0"/>
              </w:rPr>
              <w:t>Klubbens organer:</w:t>
            </w:r>
          </w:p>
          <w:p w14:paraId="4C6986C6" w14:textId="77777777" w:rsidR="00AF243A" w:rsidRPr="007675F0" w:rsidRDefault="00AF243A" w:rsidP="00AF243A">
            <w:pPr>
              <w:rPr>
                <w:rStyle w:val="Svakutheving"/>
                <w:i w:val="0"/>
              </w:rPr>
            </w:pPr>
            <w:r w:rsidRPr="007675F0">
              <w:rPr>
                <w:rStyle w:val="Svakutheving"/>
                <w:i w:val="0"/>
              </w:rPr>
              <w:t xml:space="preserve">• Årsmøte </w:t>
            </w:r>
          </w:p>
          <w:p w14:paraId="07642BFB" w14:textId="77777777" w:rsidR="00AF243A" w:rsidRPr="007675F0" w:rsidRDefault="00AF243A" w:rsidP="00AF243A">
            <w:pPr>
              <w:rPr>
                <w:rStyle w:val="Svakutheving"/>
                <w:i w:val="0"/>
              </w:rPr>
            </w:pPr>
            <w:r w:rsidRPr="007675F0">
              <w:rPr>
                <w:rStyle w:val="Svakutheving"/>
                <w:i w:val="0"/>
              </w:rPr>
              <w:t>• Ekstraordinært årsmøte</w:t>
            </w:r>
          </w:p>
          <w:p w14:paraId="28F7EBB1" w14:textId="77777777" w:rsidR="00AF243A" w:rsidRPr="007675F0" w:rsidRDefault="00AF243A" w:rsidP="00AF243A">
            <w:pPr>
              <w:rPr>
                <w:rStyle w:val="Svakutheving"/>
                <w:i w:val="0"/>
              </w:rPr>
            </w:pPr>
            <w:r w:rsidRPr="007675F0">
              <w:rPr>
                <w:rStyle w:val="Svakutheving"/>
                <w:i w:val="0"/>
              </w:rPr>
              <w:t>• Styret</w:t>
            </w:r>
          </w:p>
          <w:p w14:paraId="4A199EEC" w14:textId="77777777" w:rsidR="00AF243A" w:rsidRPr="003754C9" w:rsidRDefault="00AF243A" w:rsidP="00AF243A">
            <w:pPr>
              <w:rPr>
                <w:rStyle w:val="Svakutheving"/>
                <w:i w:val="0"/>
                <w:color w:val="auto"/>
              </w:rPr>
            </w:pPr>
            <w:r w:rsidRPr="004E79ED">
              <w:rPr>
                <w:rStyle w:val="Svakutheving"/>
                <w:i w:val="0"/>
                <w:color w:val="auto"/>
              </w:rPr>
              <w:t>• Valgkomité</w:t>
            </w:r>
          </w:p>
          <w:p w14:paraId="53F2915C" w14:textId="77777777" w:rsidR="00AF243A" w:rsidRDefault="00AF243A" w:rsidP="00AF243A"/>
          <w:p w14:paraId="1BBF5728" w14:textId="77777777" w:rsidR="00AF243A" w:rsidRPr="00F8272D" w:rsidRDefault="00AF243A" w:rsidP="00AF243A">
            <w:pPr>
              <w:rPr>
                <w:rStyle w:val="Svakutheving"/>
                <w:b/>
                <w:i w:val="0"/>
              </w:rPr>
            </w:pPr>
            <w:r w:rsidRPr="00F8272D">
              <w:rPr>
                <w:rStyle w:val="Svakutheving"/>
                <w:b/>
                <w:i w:val="0"/>
              </w:rPr>
              <w:t>§1-</w:t>
            </w:r>
            <w:r>
              <w:rPr>
                <w:rStyle w:val="Svakutheving"/>
                <w:b/>
                <w:i w:val="0"/>
              </w:rPr>
              <w:t>4</w:t>
            </w:r>
            <w:r w:rsidRPr="00F8272D">
              <w:rPr>
                <w:rStyle w:val="Svakutheving"/>
                <w:b/>
                <w:i w:val="0"/>
              </w:rPr>
              <w:t xml:space="preserve"> </w:t>
            </w:r>
            <w:r>
              <w:rPr>
                <w:rStyle w:val="Svakutheving"/>
                <w:b/>
                <w:i w:val="0"/>
              </w:rPr>
              <w:t>Tilknytning og organisering</w:t>
            </w:r>
          </w:p>
          <w:p w14:paraId="167F601E" w14:textId="77777777" w:rsidR="00AF243A" w:rsidRDefault="00AF243A" w:rsidP="00AF243A">
            <w:r>
              <w:t>Norsk Siberian Husky Klubb er medlem i NKK og representerer klubbens medlemmer i saker som beskrevet i klubbens lover.</w:t>
            </w:r>
          </w:p>
          <w:p w14:paraId="2F97166C" w14:textId="77777777" w:rsidR="00AF243A" w:rsidRDefault="00AF243A" w:rsidP="00AF243A">
            <w:r>
              <w:t>Norsk Siberian Husky Klubb skal ha lover som samsvarer med de obligatoriske krav i NKKs til enhver tid gjeldende lovmal for medlemsklubber. Lovmalen gjelder også for klubber som ikke har vedtatt nye lover i samsvar med lovmalen.</w:t>
            </w:r>
          </w:p>
          <w:p w14:paraId="5243F790" w14:textId="77777777" w:rsidR="00AF243A" w:rsidRPr="003754C9" w:rsidRDefault="00AF243A" w:rsidP="00AF243A"/>
          <w:p w14:paraId="147D3059" w14:textId="77777777" w:rsidR="00AF243A" w:rsidRPr="003754C9" w:rsidRDefault="00AF243A" w:rsidP="00AF243A">
            <w:pPr>
              <w:rPr>
                <w:rStyle w:val="Svakutheving"/>
                <w:b/>
                <w:i w:val="0"/>
              </w:rPr>
            </w:pPr>
            <w:proofErr w:type="spellStart"/>
            <w:r w:rsidRPr="003754C9">
              <w:rPr>
                <w:rStyle w:val="Svakutheving"/>
                <w:b/>
                <w:i w:val="0"/>
              </w:rPr>
              <w:t>Kap</w:t>
            </w:r>
            <w:proofErr w:type="spellEnd"/>
            <w:r w:rsidRPr="003754C9">
              <w:rPr>
                <w:rStyle w:val="Svakutheving"/>
                <w:b/>
                <w:i w:val="0"/>
              </w:rPr>
              <w:t xml:space="preserve"> 2 </w:t>
            </w:r>
            <w:r w:rsidRPr="003754C9">
              <w:rPr>
                <w:rStyle w:val="Svakutheving"/>
                <w:b/>
                <w:i w:val="0"/>
                <w:color w:val="FF0000"/>
              </w:rPr>
              <w:t xml:space="preserve">Krav til </w:t>
            </w:r>
            <w:r w:rsidRPr="003754C9">
              <w:rPr>
                <w:rStyle w:val="Svakutheving"/>
                <w:b/>
                <w:i w:val="0"/>
              </w:rPr>
              <w:t>medlemskap</w:t>
            </w:r>
          </w:p>
          <w:p w14:paraId="21B4826D" w14:textId="77777777" w:rsidR="00AF243A" w:rsidRPr="003754C9" w:rsidRDefault="00AF243A" w:rsidP="00AF243A">
            <w:pPr>
              <w:rPr>
                <w:rStyle w:val="Svakutheving"/>
                <w:b/>
                <w:i w:val="0"/>
              </w:rPr>
            </w:pPr>
            <w:r w:rsidRPr="003754C9">
              <w:rPr>
                <w:rStyle w:val="Svakutheving"/>
                <w:b/>
                <w:i w:val="0"/>
              </w:rPr>
              <w:t xml:space="preserve">§2-1 Medlemskap </w:t>
            </w:r>
          </w:p>
          <w:p w14:paraId="24FC5D00" w14:textId="77777777" w:rsidR="00AF243A" w:rsidRDefault="00AF243A" w:rsidP="00AF243A">
            <w:pPr>
              <w:rPr>
                <w:rStyle w:val="Svakutheving"/>
                <w:i w:val="0"/>
                <w:color w:val="FF0000"/>
              </w:rPr>
            </w:pPr>
            <w:r w:rsidRPr="007675F0">
              <w:rPr>
                <w:rStyle w:val="Svakutheving"/>
                <w:i w:val="0"/>
              </w:rPr>
              <w:t xml:space="preserve">Styret kan nekte å oppta som medlem person som antas å kunne skade klubben og/eller hundesaken. Ingen har krav på medlemskap i klubben. Person nektet tatt opp i klubben som medlem kan anke avslag </w:t>
            </w:r>
            <w:r w:rsidRPr="003754C9">
              <w:rPr>
                <w:rStyle w:val="Svakutheving"/>
                <w:i w:val="0"/>
                <w:strike/>
              </w:rPr>
              <w:t xml:space="preserve">til NKKs </w:t>
            </w:r>
            <w:proofErr w:type="spellStart"/>
            <w:r w:rsidRPr="003754C9">
              <w:rPr>
                <w:rStyle w:val="Svakutheving"/>
                <w:i w:val="0"/>
                <w:strike/>
              </w:rPr>
              <w:t>Appellutvalg.</w:t>
            </w:r>
            <w:r w:rsidRPr="003754C9">
              <w:rPr>
                <w:rStyle w:val="Svakutheving"/>
                <w:i w:val="0"/>
                <w:color w:val="FF0000"/>
              </w:rPr>
              <w:t>i</w:t>
            </w:r>
            <w:proofErr w:type="spellEnd"/>
            <w:r w:rsidRPr="003754C9">
              <w:rPr>
                <w:rStyle w:val="Svakutheving"/>
                <w:i w:val="0"/>
                <w:color w:val="FF0000"/>
              </w:rPr>
              <w:t xml:space="preserve"> henhold til NKKs til enhver tid gjeldende disiplinærbestemmelser.</w:t>
            </w:r>
          </w:p>
          <w:p w14:paraId="008894D5" w14:textId="77777777" w:rsidR="00AF243A" w:rsidRDefault="00AF243A" w:rsidP="00AF243A">
            <w:r>
              <w:t xml:space="preserve">Medlemmene er forpliktet til å støtte Norsk Siberian Husky Klubb og NKKs virksomhet samt å følge Norsk Siberian Husky Klubb og NKKs lover og bestemmelser. Medlemmene er forpliktet til å sette seg inn i gjeldende regler for aktiviteter og forhold de </w:t>
            </w:r>
            <w:r>
              <w:lastRenderedPageBreak/>
              <w:t>befatter seg med slik de er fastsatt av NKK eller klubben hva gleder klubbinternt regelverk.</w:t>
            </w:r>
          </w:p>
          <w:p w14:paraId="12C25BF7" w14:textId="77777777" w:rsidR="00AF243A" w:rsidRPr="003754C9" w:rsidRDefault="00AF243A" w:rsidP="00AF243A"/>
          <w:p w14:paraId="454EC921" w14:textId="77777777" w:rsidR="00AF243A" w:rsidRPr="003754C9" w:rsidRDefault="00AF243A" w:rsidP="00AF243A">
            <w:pPr>
              <w:rPr>
                <w:rStyle w:val="Svakutheving"/>
                <w:b/>
                <w:i w:val="0"/>
              </w:rPr>
            </w:pPr>
            <w:r>
              <w:rPr>
                <w:rStyle w:val="Svakutheving"/>
                <w:b/>
                <w:i w:val="0"/>
              </w:rPr>
              <w:t>§</w:t>
            </w:r>
            <w:r w:rsidRPr="003754C9">
              <w:rPr>
                <w:rStyle w:val="Svakutheving"/>
                <w:b/>
                <w:i w:val="0"/>
              </w:rPr>
              <w:t>2-</w:t>
            </w:r>
            <w:r>
              <w:rPr>
                <w:rStyle w:val="Svakutheving"/>
                <w:b/>
                <w:i w:val="0"/>
              </w:rPr>
              <w:t>2</w:t>
            </w:r>
            <w:r w:rsidRPr="003754C9">
              <w:rPr>
                <w:rStyle w:val="Svakutheving"/>
                <w:b/>
                <w:i w:val="0"/>
              </w:rPr>
              <w:t xml:space="preserve"> Opphør av medlemskap </w:t>
            </w:r>
          </w:p>
          <w:p w14:paraId="7A86D761" w14:textId="77777777" w:rsidR="00AF243A" w:rsidRPr="007675F0" w:rsidRDefault="00AF243A" w:rsidP="00AF243A">
            <w:pPr>
              <w:rPr>
                <w:rStyle w:val="Svakutheving"/>
                <w:i w:val="0"/>
              </w:rPr>
            </w:pPr>
            <w:r w:rsidRPr="007675F0">
              <w:rPr>
                <w:rStyle w:val="Svakutheving"/>
                <w:i w:val="0"/>
              </w:rPr>
              <w:t xml:space="preserve">Medlemskap i klubben opphører ved: </w:t>
            </w:r>
          </w:p>
          <w:p w14:paraId="2201AB69" w14:textId="77777777" w:rsidR="00AF243A" w:rsidRPr="003754C9" w:rsidRDefault="00AF243A" w:rsidP="00AF243A">
            <w:pPr>
              <w:rPr>
                <w:rStyle w:val="Svakutheving"/>
                <w:i w:val="0"/>
                <w:color w:val="FF0000"/>
              </w:rPr>
            </w:pPr>
            <w:r w:rsidRPr="003754C9">
              <w:rPr>
                <w:rStyle w:val="Svakutheving"/>
                <w:i w:val="0"/>
                <w:color w:val="FF0000"/>
              </w:rPr>
              <w:t>a) Utmeldelse skjer som hovedregel via «Min side» på NKK.no, alternativt skriftlig (brev eller epost) til klubben</w:t>
            </w:r>
          </w:p>
          <w:p w14:paraId="3519A8B2" w14:textId="77777777" w:rsidR="00AF243A" w:rsidRPr="007675F0" w:rsidRDefault="00AF243A" w:rsidP="00AF243A">
            <w:pPr>
              <w:rPr>
                <w:rStyle w:val="Svakutheving"/>
                <w:i w:val="0"/>
              </w:rPr>
            </w:pPr>
            <w:r>
              <w:rPr>
                <w:rStyle w:val="Svakutheving"/>
                <w:i w:val="0"/>
              </w:rPr>
              <w:t xml:space="preserve">b) </w:t>
            </w:r>
            <w:r w:rsidRPr="007675F0">
              <w:rPr>
                <w:rStyle w:val="Svakutheving"/>
                <w:i w:val="0"/>
              </w:rPr>
              <w:t>Strykning besluttet av klubbens styre på grunn av manglende kontingentbetaling og/eller annen uregulert gjeld til klubben</w:t>
            </w:r>
          </w:p>
          <w:p w14:paraId="34698E6E" w14:textId="77777777" w:rsidR="00AF243A" w:rsidRPr="007675F0" w:rsidRDefault="00AF243A" w:rsidP="00AF243A">
            <w:pPr>
              <w:rPr>
                <w:rStyle w:val="Svakutheving"/>
                <w:i w:val="0"/>
              </w:rPr>
            </w:pPr>
            <w:r>
              <w:rPr>
                <w:rStyle w:val="Svakutheving"/>
                <w:i w:val="0"/>
              </w:rPr>
              <w:t xml:space="preserve">c) </w:t>
            </w:r>
            <w:r w:rsidRPr="007675F0">
              <w:rPr>
                <w:rStyle w:val="Svakutheving"/>
                <w:i w:val="0"/>
              </w:rPr>
              <w:t>Strykning på grunn av manglende betaling av grunnkontingent til NKK</w:t>
            </w:r>
          </w:p>
          <w:p w14:paraId="5089DCAA" w14:textId="77777777" w:rsidR="00AF243A" w:rsidRPr="007675F0" w:rsidRDefault="00AF243A" w:rsidP="00AF243A">
            <w:pPr>
              <w:rPr>
                <w:rStyle w:val="Svakutheving"/>
                <w:i w:val="0"/>
              </w:rPr>
            </w:pPr>
            <w:r>
              <w:rPr>
                <w:rStyle w:val="Svakutheving"/>
                <w:i w:val="0"/>
              </w:rPr>
              <w:t xml:space="preserve">d) </w:t>
            </w:r>
            <w:r w:rsidRPr="007675F0">
              <w:rPr>
                <w:rStyle w:val="Svakutheving"/>
                <w:i w:val="0"/>
              </w:rPr>
              <w:t>Vedtak om eksklusjon etter NKKs lover Kap. 7</w:t>
            </w:r>
          </w:p>
          <w:p w14:paraId="53E34344" w14:textId="77777777" w:rsidR="00AF243A" w:rsidRPr="007675F0" w:rsidRDefault="00AF243A" w:rsidP="00AF243A">
            <w:pPr>
              <w:rPr>
                <w:rStyle w:val="Svakutheving"/>
                <w:i w:val="0"/>
              </w:rPr>
            </w:pPr>
          </w:p>
          <w:p w14:paraId="50987BEB" w14:textId="77777777" w:rsidR="00AF243A" w:rsidRPr="006F2F95" w:rsidRDefault="00AF243A" w:rsidP="00AF243A">
            <w:pPr>
              <w:rPr>
                <w:rStyle w:val="Svakutheving"/>
                <w:b/>
                <w:i w:val="0"/>
              </w:rPr>
            </w:pPr>
            <w:r w:rsidRPr="006F2F95">
              <w:rPr>
                <w:rStyle w:val="Svakutheving"/>
                <w:b/>
                <w:i w:val="0"/>
              </w:rPr>
              <w:t>§2-</w:t>
            </w:r>
            <w:r>
              <w:rPr>
                <w:rStyle w:val="Svakutheving"/>
                <w:b/>
                <w:i w:val="0"/>
              </w:rPr>
              <w:t>3</w:t>
            </w:r>
            <w:r w:rsidRPr="006F2F95">
              <w:rPr>
                <w:rStyle w:val="Svakutheving"/>
                <w:b/>
                <w:i w:val="0"/>
              </w:rPr>
              <w:t xml:space="preserve"> Medlemskontingent </w:t>
            </w:r>
          </w:p>
          <w:p w14:paraId="04D6B5A6" w14:textId="77777777" w:rsidR="00AF243A" w:rsidRDefault="00AF243A" w:rsidP="00AF243A">
            <w:pPr>
              <w:rPr>
                <w:rStyle w:val="Svakutheving"/>
                <w:i w:val="0"/>
              </w:rPr>
            </w:pPr>
            <w:r w:rsidRPr="007675F0">
              <w:rPr>
                <w:rStyle w:val="Svakutheving"/>
                <w:i w:val="0"/>
              </w:rPr>
              <w:t>Alle enkeltmedlemmer betale</w:t>
            </w:r>
            <w:r>
              <w:rPr>
                <w:rStyle w:val="Svakutheving"/>
                <w:i w:val="0"/>
              </w:rPr>
              <w:t>r</w:t>
            </w:r>
            <w:r w:rsidRPr="007675F0">
              <w:rPr>
                <w:rStyle w:val="Svakutheving"/>
                <w:i w:val="0"/>
              </w:rPr>
              <w:t xml:space="preserve"> </w:t>
            </w:r>
            <w:r>
              <w:rPr>
                <w:rStyle w:val="Svakutheving"/>
                <w:i w:val="0"/>
              </w:rPr>
              <w:t xml:space="preserve">klubbkontingent fastsatt av klubbens årsmøte, samt </w:t>
            </w:r>
            <w:r w:rsidRPr="00672161">
              <w:rPr>
                <w:rStyle w:val="Svakutheving"/>
                <w:i w:val="0"/>
                <w:strike/>
              </w:rPr>
              <w:t>en</w:t>
            </w:r>
            <w:r w:rsidRPr="007675F0">
              <w:rPr>
                <w:rStyle w:val="Svakutheving"/>
                <w:i w:val="0"/>
              </w:rPr>
              <w:t xml:space="preserve"> grunnkontingent til NKK med den størrelsen som er fastsatt av NKKs Representantskap</w:t>
            </w:r>
            <w:r w:rsidRPr="006F2F95">
              <w:rPr>
                <w:rStyle w:val="Svakutheving"/>
                <w:i w:val="0"/>
                <w:color w:val="FF0000"/>
              </w:rPr>
              <w:t>smøte.</w:t>
            </w:r>
          </w:p>
          <w:p w14:paraId="3C035B86" w14:textId="77777777" w:rsidR="00AF243A" w:rsidRPr="007675F0" w:rsidRDefault="00AF243A" w:rsidP="00AF243A">
            <w:pPr>
              <w:rPr>
                <w:rStyle w:val="Svakutheving"/>
                <w:i w:val="0"/>
              </w:rPr>
            </w:pPr>
            <w:r w:rsidRPr="007675F0">
              <w:rPr>
                <w:rStyle w:val="Svakutheving"/>
                <w:i w:val="0"/>
              </w:rPr>
              <w:t xml:space="preserve">Medlem har ingen rettigheter før </w:t>
            </w:r>
            <w:r w:rsidRPr="006F2F95">
              <w:rPr>
                <w:rStyle w:val="Svakutheving"/>
                <w:i w:val="0"/>
                <w:strike/>
              </w:rPr>
              <w:t xml:space="preserve">full </w:t>
            </w:r>
            <w:r w:rsidRPr="007675F0">
              <w:rPr>
                <w:rStyle w:val="Svakutheving"/>
                <w:i w:val="0"/>
              </w:rPr>
              <w:t>kontingenten er betalt.</w:t>
            </w:r>
          </w:p>
          <w:p w14:paraId="67DB02B0" w14:textId="77777777" w:rsidR="00AF243A" w:rsidRPr="007675F0" w:rsidRDefault="00AF243A" w:rsidP="00AF243A">
            <w:pPr>
              <w:rPr>
                <w:rStyle w:val="Svakutheving"/>
                <w:i w:val="0"/>
              </w:rPr>
            </w:pPr>
          </w:p>
          <w:p w14:paraId="58030010" w14:textId="77777777" w:rsidR="00AF243A" w:rsidRPr="006F2F95" w:rsidRDefault="00AF243A" w:rsidP="00AF243A">
            <w:pPr>
              <w:rPr>
                <w:rStyle w:val="Svakutheving"/>
                <w:b/>
                <w:i w:val="0"/>
              </w:rPr>
            </w:pPr>
            <w:r w:rsidRPr="006F2F95">
              <w:rPr>
                <w:rStyle w:val="Svakutheving"/>
                <w:b/>
                <w:i w:val="0"/>
              </w:rPr>
              <w:t>§2-</w:t>
            </w:r>
            <w:r>
              <w:rPr>
                <w:rStyle w:val="Svakutheving"/>
                <w:b/>
                <w:i w:val="0"/>
              </w:rPr>
              <w:t>4</w:t>
            </w:r>
            <w:r w:rsidRPr="006F2F95">
              <w:rPr>
                <w:rStyle w:val="Svakutheving"/>
                <w:b/>
                <w:i w:val="0"/>
              </w:rPr>
              <w:t xml:space="preserve"> Disiplinær reaksjoner</w:t>
            </w:r>
          </w:p>
          <w:p w14:paraId="062655C2" w14:textId="77777777" w:rsidR="00AF243A" w:rsidRPr="007675F0" w:rsidRDefault="00AF243A" w:rsidP="00AF243A">
            <w:pPr>
              <w:rPr>
                <w:rStyle w:val="Svakutheving"/>
                <w:i w:val="0"/>
              </w:rPr>
            </w:pPr>
            <w:r>
              <w:rPr>
                <w:rStyle w:val="Svakutheving"/>
                <w:i w:val="0"/>
              </w:rPr>
              <w:t xml:space="preserve">NKKs </w:t>
            </w:r>
            <w:r w:rsidRPr="007675F0">
              <w:rPr>
                <w:rStyle w:val="Svakutheving"/>
                <w:i w:val="0"/>
              </w:rPr>
              <w:t xml:space="preserve">lover Kap.7 Disiplinærreaksjoner </w:t>
            </w:r>
            <w:proofErr w:type="spellStart"/>
            <w:r w:rsidRPr="007675F0">
              <w:rPr>
                <w:rStyle w:val="Svakutheving"/>
                <w:i w:val="0"/>
              </w:rPr>
              <w:t>m.m</w:t>
            </w:r>
            <w:proofErr w:type="spellEnd"/>
            <w:r w:rsidRPr="007675F0">
              <w:rPr>
                <w:rStyle w:val="Svakutheving"/>
                <w:i w:val="0"/>
              </w:rPr>
              <w:t xml:space="preserve"> gjelder i sin helhet.</w:t>
            </w:r>
          </w:p>
          <w:p w14:paraId="07B4B531" w14:textId="77777777" w:rsidR="00AF243A" w:rsidRPr="007675F0" w:rsidRDefault="00AF243A" w:rsidP="00AF243A">
            <w:pPr>
              <w:rPr>
                <w:rStyle w:val="Svakutheving"/>
                <w:i w:val="0"/>
              </w:rPr>
            </w:pPr>
          </w:p>
          <w:p w14:paraId="3A97D7BE" w14:textId="77777777" w:rsidR="00AF243A" w:rsidRPr="006F2F95" w:rsidRDefault="00AF243A" w:rsidP="00AF243A">
            <w:pPr>
              <w:rPr>
                <w:rStyle w:val="Svakutheving"/>
                <w:b/>
                <w:i w:val="0"/>
              </w:rPr>
            </w:pPr>
            <w:r w:rsidRPr="006F2F95">
              <w:rPr>
                <w:rStyle w:val="Svakutheving"/>
                <w:b/>
                <w:i w:val="0"/>
              </w:rPr>
              <w:t>§2-5 Medlemskap og valgbarhet til styreverv</w:t>
            </w:r>
          </w:p>
          <w:p w14:paraId="6E3C5DAD" w14:textId="77777777" w:rsidR="00AF243A" w:rsidRPr="006F2F95" w:rsidRDefault="00AF243A" w:rsidP="00AF243A">
            <w:pPr>
              <w:rPr>
                <w:rStyle w:val="Svakutheving"/>
                <w:i w:val="0"/>
              </w:rPr>
            </w:pPr>
            <w:r w:rsidRPr="006F2F95">
              <w:rPr>
                <w:rStyle w:val="Svakutheving"/>
                <w:i w:val="0"/>
              </w:rPr>
              <w:t xml:space="preserve">For å ha gyldig stemmerett på årsmøtet, kreves medlemskap eldre enn </w:t>
            </w:r>
            <w:r>
              <w:rPr>
                <w:rStyle w:val="Svakutheving"/>
                <w:i w:val="0"/>
              </w:rPr>
              <w:t xml:space="preserve">tolv </w:t>
            </w:r>
            <w:r w:rsidRPr="006F2F95">
              <w:rPr>
                <w:rStyle w:val="Svakutheving"/>
                <w:i w:val="0"/>
              </w:rPr>
              <w:t>(</w:t>
            </w:r>
            <w:r>
              <w:rPr>
                <w:rStyle w:val="Svakutheving"/>
                <w:i w:val="0"/>
              </w:rPr>
              <w:t>12</w:t>
            </w:r>
            <w:r w:rsidRPr="006F2F95">
              <w:rPr>
                <w:rStyle w:val="Svakutheving"/>
                <w:i w:val="0"/>
              </w:rPr>
              <w:t xml:space="preserve">) </w:t>
            </w:r>
            <w:r>
              <w:rPr>
                <w:rStyle w:val="Svakutheving"/>
                <w:i w:val="0"/>
              </w:rPr>
              <w:t xml:space="preserve">uker </w:t>
            </w:r>
            <w:r w:rsidRPr="006F2F95">
              <w:rPr>
                <w:rStyle w:val="Svakutheving"/>
                <w:i w:val="0"/>
              </w:rPr>
              <w:t>samme år.</w:t>
            </w:r>
          </w:p>
          <w:p w14:paraId="1CE2A4E5" w14:textId="77777777" w:rsidR="00AF243A" w:rsidRPr="007675F0" w:rsidRDefault="00AF243A" w:rsidP="00AF243A">
            <w:pPr>
              <w:rPr>
                <w:rStyle w:val="Svakutheving"/>
                <w:i w:val="0"/>
              </w:rPr>
            </w:pPr>
            <w:r w:rsidRPr="006F2F95">
              <w:rPr>
                <w:rStyle w:val="Svakutheving"/>
                <w:i w:val="0"/>
              </w:rPr>
              <w:t xml:space="preserve">For å være valgbar til styreverv, kreves gyldig medlemskap eldre enn </w:t>
            </w:r>
            <w:r>
              <w:rPr>
                <w:rStyle w:val="Svakutheving"/>
                <w:i w:val="0"/>
              </w:rPr>
              <w:t xml:space="preserve">tolv </w:t>
            </w:r>
            <w:r w:rsidRPr="006F2F95">
              <w:rPr>
                <w:rStyle w:val="Svakutheving"/>
                <w:i w:val="0"/>
              </w:rPr>
              <w:t>(</w:t>
            </w:r>
            <w:r>
              <w:rPr>
                <w:rStyle w:val="Svakutheving"/>
                <w:i w:val="0"/>
              </w:rPr>
              <w:t>12</w:t>
            </w:r>
            <w:r w:rsidRPr="006F2F95">
              <w:rPr>
                <w:rStyle w:val="Svakutheving"/>
                <w:i w:val="0"/>
              </w:rPr>
              <w:t xml:space="preserve">) </w:t>
            </w:r>
            <w:r>
              <w:rPr>
                <w:rStyle w:val="Svakutheving"/>
                <w:i w:val="0"/>
              </w:rPr>
              <w:t xml:space="preserve">uker </w:t>
            </w:r>
            <w:r w:rsidRPr="006F2F95">
              <w:rPr>
                <w:rStyle w:val="Svakutheving"/>
                <w:i w:val="0"/>
              </w:rPr>
              <w:t>samme år.</w:t>
            </w:r>
          </w:p>
          <w:p w14:paraId="3DDCA029" w14:textId="77777777" w:rsidR="00AF243A" w:rsidRPr="007675F0" w:rsidRDefault="00AF243A" w:rsidP="00AF243A">
            <w:pPr>
              <w:rPr>
                <w:rStyle w:val="Svakutheving"/>
                <w:i w:val="0"/>
              </w:rPr>
            </w:pPr>
          </w:p>
          <w:p w14:paraId="53F91CDC" w14:textId="77777777" w:rsidR="00AF243A" w:rsidRPr="006F2F95" w:rsidRDefault="00AF243A" w:rsidP="00AF243A">
            <w:pPr>
              <w:rPr>
                <w:rStyle w:val="Svakutheving"/>
                <w:b/>
                <w:i w:val="0"/>
              </w:rPr>
            </w:pPr>
            <w:proofErr w:type="spellStart"/>
            <w:r w:rsidRPr="006F2F95">
              <w:rPr>
                <w:rStyle w:val="Svakutheving"/>
                <w:b/>
                <w:i w:val="0"/>
              </w:rPr>
              <w:t>Kap</w:t>
            </w:r>
            <w:proofErr w:type="spellEnd"/>
            <w:r w:rsidRPr="006F2F95">
              <w:rPr>
                <w:rStyle w:val="Svakutheving"/>
                <w:b/>
                <w:i w:val="0"/>
              </w:rPr>
              <w:t xml:space="preserve"> 3 Organisasjon</w:t>
            </w:r>
          </w:p>
          <w:p w14:paraId="16D50734" w14:textId="77777777" w:rsidR="00AF243A" w:rsidRPr="006F2F95" w:rsidRDefault="00AF243A" w:rsidP="00AF243A">
            <w:pPr>
              <w:rPr>
                <w:rStyle w:val="Svakutheving"/>
                <w:b/>
                <w:i w:val="0"/>
              </w:rPr>
            </w:pPr>
            <w:r w:rsidRPr="006F2F95">
              <w:rPr>
                <w:rStyle w:val="Svakutheving"/>
                <w:b/>
                <w:i w:val="0"/>
              </w:rPr>
              <w:t>§3-1 Høyeste myndighet</w:t>
            </w:r>
          </w:p>
          <w:p w14:paraId="05822338" w14:textId="77777777" w:rsidR="00AF243A" w:rsidRPr="007675F0" w:rsidRDefault="00AF243A" w:rsidP="00AF243A">
            <w:pPr>
              <w:rPr>
                <w:rStyle w:val="Svakutheving"/>
                <w:i w:val="0"/>
              </w:rPr>
            </w:pPr>
            <w:r w:rsidRPr="007675F0">
              <w:rPr>
                <w:rStyle w:val="Svakutheving"/>
                <w:i w:val="0"/>
              </w:rPr>
              <w:t>Klubbens høyeste myndighet er Årsmøtet og avholdes hvert år innen 15. juni.</w:t>
            </w:r>
          </w:p>
          <w:p w14:paraId="6C8DE033" w14:textId="77777777" w:rsidR="00AF243A" w:rsidRDefault="00AF243A" w:rsidP="00AF243A">
            <w:pPr>
              <w:rPr>
                <w:rStyle w:val="Svakutheving"/>
                <w:i w:val="0"/>
              </w:rPr>
            </w:pPr>
            <w:r w:rsidRPr="007675F0">
              <w:rPr>
                <w:rStyle w:val="Svakutheving"/>
                <w:i w:val="0"/>
              </w:rPr>
              <w:t xml:space="preserve">Årsmøtet fatter sine vedtak med alminnelig flertall </w:t>
            </w:r>
            <w:r w:rsidRPr="006F2F95">
              <w:rPr>
                <w:rStyle w:val="Svakutheving"/>
                <w:i w:val="0"/>
                <w:color w:val="FF0000"/>
              </w:rPr>
              <w:t xml:space="preserve">(50% + 1 av stemmene, blanke stemmer teller ikke). </w:t>
            </w:r>
            <w:r w:rsidRPr="006F2F95">
              <w:rPr>
                <w:rStyle w:val="Svakutheving"/>
                <w:i w:val="0"/>
                <w:color w:val="FF0000"/>
              </w:rPr>
              <w:lastRenderedPageBreak/>
              <w:t xml:space="preserve">Kvalifisert flertall brukes ved lovvedtak </w:t>
            </w:r>
            <w:r w:rsidRPr="007675F0">
              <w:rPr>
                <w:rStyle w:val="Svakutheving"/>
                <w:i w:val="0"/>
              </w:rPr>
              <w:t>(krever 2/3 flertall) og oppløsning av klubben (krever 3/4 flertall).</w:t>
            </w:r>
          </w:p>
          <w:p w14:paraId="19DF01F6" w14:textId="77777777" w:rsidR="00AF243A" w:rsidRDefault="00AF243A" w:rsidP="00AF243A">
            <w:pPr>
              <w:rPr>
                <w:rStyle w:val="Svakutheving"/>
                <w:i w:val="0"/>
              </w:rPr>
            </w:pPr>
            <w:r w:rsidRPr="007675F0">
              <w:rPr>
                <w:rStyle w:val="Svakutheving"/>
                <w:i w:val="0"/>
              </w:rPr>
              <w:t>I tilfelle av stemmelikhet er forslaget forkastet.</w:t>
            </w:r>
          </w:p>
          <w:p w14:paraId="1B5AF08B" w14:textId="77777777" w:rsidR="00AF243A" w:rsidRDefault="00AF243A" w:rsidP="00AF243A">
            <w:pPr>
              <w:rPr>
                <w:rStyle w:val="Svakutheving"/>
                <w:i w:val="0"/>
              </w:rPr>
            </w:pPr>
            <w:r w:rsidRPr="007675F0">
              <w:rPr>
                <w:rStyle w:val="Svakutheving"/>
                <w:i w:val="0"/>
              </w:rPr>
              <w:t>Et vedtak trer i kraft straks med mindre vedtaket selv angir noe annet</w:t>
            </w:r>
            <w:r>
              <w:rPr>
                <w:rStyle w:val="Svakutheving"/>
                <w:i w:val="0"/>
              </w:rPr>
              <w:t>.</w:t>
            </w:r>
          </w:p>
          <w:p w14:paraId="0ACAC47D" w14:textId="77777777" w:rsidR="00AF243A" w:rsidRPr="00A70490" w:rsidRDefault="00AF243A" w:rsidP="00AF243A">
            <w:pPr>
              <w:rPr>
                <w:rStyle w:val="Svakutheving"/>
                <w:i w:val="0"/>
              </w:rPr>
            </w:pPr>
            <w:r w:rsidRPr="007675F0">
              <w:rPr>
                <w:rStyle w:val="Svakutheving"/>
                <w:i w:val="0"/>
              </w:rPr>
              <w:t>Det kan alltid kreves skriftlig avstemning.</w:t>
            </w:r>
            <w:r w:rsidRPr="00672161">
              <w:rPr>
                <w:rStyle w:val="Svakutheving"/>
                <w:i w:val="0"/>
                <w:color w:val="FF0000"/>
              </w:rPr>
              <w:t xml:space="preserve"> Oppnås ikke alminnelig flertall (50 % + 1, blanke stemmer teller ikke) under første avstemming, gjennomføres ny avstemming. Den kandidat/det forslag som oppnådde færrest antall stemmer faller ut i neste avstemming inntil en kandidat/et forslag har oppnådd alminnelig flertall. Ved personvalg skal eventuelle innsendte forhåndsstemmer telle med i hver avstemningsrunde. Avgitte stemmer på kandidater som ikke er valgbare skal forkastes (også aktuelle forhåndsstemmer).</w:t>
            </w:r>
          </w:p>
          <w:p w14:paraId="1FE0A789" w14:textId="77777777" w:rsidR="00AF243A" w:rsidRPr="00672161" w:rsidRDefault="00AF243A" w:rsidP="00AF243A">
            <w:r w:rsidRPr="00A70490">
              <w:rPr>
                <w:rStyle w:val="Svakutheving"/>
                <w:i w:val="0"/>
              </w:rPr>
              <w:t>Alle klubbens medlemmer har forslagsrett til klubben</w:t>
            </w:r>
            <w:r>
              <w:rPr>
                <w:rStyle w:val="Svakutheving"/>
                <w:i w:val="0"/>
              </w:rPr>
              <w:t>s årsmøte.</w:t>
            </w:r>
          </w:p>
          <w:p w14:paraId="0887E81F" w14:textId="77777777" w:rsidR="00AF243A" w:rsidRPr="007675F0" w:rsidRDefault="00AF243A" w:rsidP="00AF243A">
            <w:pPr>
              <w:rPr>
                <w:rStyle w:val="Svakutheving"/>
                <w:i w:val="0"/>
              </w:rPr>
            </w:pPr>
          </w:p>
          <w:p w14:paraId="60E0AD53" w14:textId="77777777" w:rsidR="00AF243A" w:rsidRPr="001E4304" w:rsidRDefault="00AF243A" w:rsidP="00AF243A">
            <w:pPr>
              <w:rPr>
                <w:b/>
              </w:rPr>
            </w:pPr>
            <w:r w:rsidRPr="001E4304">
              <w:rPr>
                <w:b/>
              </w:rPr>
              <w:t>§3-2 Møte og stemmerett</w:t>
            </w:r>
          </w:p>
          <w:p w14:paraId="26662E9B" w14:textId="77777777" w:rsidR="00AF243A" w:rsidRPr="001E4304" w:rsidRDefault="00AF243A" w:rsidP="00AF243A">
            <w:r w:rsidRPr="001E4304">
              <w:t xml:space="preserve">Alle klubbens medlemmer som har betalt kontingenten for det år årsmøtet avholdes (og har vært medlem i minst 12 uker) har møterett og stemmerett på årsmøtet. For å ha stemmerett på årsmøtet kreves medlemskap eldre enn </w:t>
            </w:r>
            <w:r>
              <w:t xml:space="preserve">tolv </w:t>
            </w:r>
            <w:r w:rsidRPr="001E4304">
              <w:t>(</w:t>
            </w:r>
            <w:r>
              <w:t>12</w:t>
            </w:r>
            <w:r w:rsidRPr="001E4304">
              <w:t xml:space="preserve">) </w:t>
            </w:r>
            <w:r>
              <w:t xml:space="preserve">uker </w:t>
            </w:r>
            <w:r w:rsidRPr="001E4304">
              <w:t xml:space="preserve">samme år. </w:t>
            </w:r>
          </w:p>
          <w:p w14:paraId="3916C7E7" w14:textId="77777777" w:rsidR="00AF243A" w:rsidRPr="001E4304" w:rsidRDefault="00AF243A" w:rsidP="00AF243A">
            <w:r w:rsidRPr="001E4304">
              <w:t>Med medlem forstås kun person med gyldig medlemskap.</w:t>
            </w:r>
          </w:p>
          <w:p w14:paraId="39FFA95B" w14:textId="77777777" w:rsidR="00AF243A" w:rsidRPr="002F5F9E" w:rsidRDefault="00AF243A" w:rsidP="00AF243A">
            <w:pPr>
              <w:rPr>
                <w:rStyle w:val="Svakutheving"/>
                <w:i w:val="0"/>
                <w:color w:val="auto"/>
              </w:rPr>
            </w:pPr>
            <w:r w:rsidRPr="002F5F9E">
              <w:rPr>
                <w:rStyle w:val="Svakutheving"/>
                <w:i w:val="0"/>
                <w:color w:val="auto"/>
              </w:rPr>
              <w:t>Alle medlemmer over 15 år har fulle medlemsrettigheter og er valgbare til verv i klubben.</w:t>
            </w:r>
          </w:p>
          <w:p w14:paraId="2010E9FE" w14:textId="77777777" w:rsidR="00AF243A" w:rsidRPr="002F5F9E" w:rsidRDefault="00AF243A" w:rsidP="00AF243A">
            <w:pPr>
              <w:rPr>
                <w:rStyle w:val="Svakutheving"/>
                <w:i w:val="0"/>
                <w:color w:val="auto"/>
              </w:rPr>
            </w:pPr>
            <w:r w:rsidRPr="002F5F9E">
              <w:rPr>
                <w:rStyle w:val="Svakutheving"/>
                <w:i w:val="0"/>
                <w:color w:val="auto"/>
              </w:rPr>
              <w:t>Medlemmer har mulighet til å la seg representere i årsmøtet ved fullmakt. Maksimalt antall fullmakter pr fremmøtt medlem er to fullmakter pr medlem.</w:t>
            </w:r>
          </w:p>
          <w:p w14:paraId="43ED7842" w14:textId="77777777" w:rsidR="00AF243A" w:rsidRPr="002F5F9E" w:rsidRDefault="00AF243A" w:rsidP="00AF243A">
            <w:pPr>
              <w:rPr>
                <w:rStyle w:val="Svakutheving"/>
                <w:i w:val="0"/>
                <w:color w:val="auto"/>
              </w:rPr>
            </w:pPr>
            <w:r w:rsidRPr="002F5F9E">
              <w:rPr>
                <w:rStyle w:val="Svakutheving"/>
                <w:i w:val="0"/>
                <w:color w:val="auto"/>
              </w:rPr>
              <w:t xml:space="preserve">På klubbens årsmøte </w:t>
            </w:r>
            <w:r>
              <w:rPr>
                <w:rStyle w:val="Svakutheving"/>
                <w:i w:val="0"/>
                <w:color w:val="FF0000"/>
              </w:rPr>
              <w:t xml:space="preserve">og ekstraordinært årsmøte </w:t>
            </w:r>
            <w:r w:rsidRPr="002F5F9E">
              <w:rPr>
                <w:rStyle w:val="Svakutheving"/>
                <w:i w:val="0"/>
                <w:color w:val="auto"/>
              </w:rPr>
              <w:t>kan NKK møte med inntil 2 representanter som har talerett, men ikke stemmerett.</w:t>
            </w:r>
          </w:p>
          <w:p w14:paraId="082B64A8" w14:textId="77777777" w:rsidR="00AF243A" w:rsidRPr="007675F0" w:rsidRDefault="00AF243A" w:rsidP="00AF243A">
            <w:pPr>
              <w:rPr>
                <w:rStyle w:val="Svakutheving"/>
                <w:i w:val="0"/>
              </w:rPr>
            </w:pPr>
          </w:p>
          <w:p w14:paraId="03C12AFF" w14:textId="77777777" w:rsidR="00AF243A" w:rsidRPr="001E4304" w:rsidRDefault="00AF243A" w:rsidP="00AF243A">
            <w:pPr>
              <w:rPr>
                <w:rStyle w:val="Svakutheving"/>
                <w:b/>
                <w:i w:val="0"/>
              </w:rPr>
            </w:pPr>
            <w:r w:rsidRPr="001E4304">
              <w:rPr>
                <w:rStyle w:val="Svakutheving"/>
                <w:b/>
                <w:i w:val="0"/>
              </w:rPr>
              <w:t>§3-3 Innkalling</w:t>
            </w:r>
          </w:p>
          <w:p w14:paraId="249B2153" w14:textId="77777777" w:rsidR="00AF243A" w:rsidRPr="007675F0" w:rsidRDefault="00AF243A" w:rsidP="00AF243A">
            <w:pPr>
              <w:rPr>
                <w:rStyle w:val="Svakutheving"/>
                <w:i w:val="0"/>
              </w:rPr>
            </w:pPr>
            <w:r w:rsidRPr="002F5F9E">
              <w:rPr>
                <w:rStyle w:val="Svakutheving"/>
                <w:i w:val="0"/>
                <w:color w:val="auto"/>
              </w:rPr>
              <w:lastRenderedPageBreak/>
              <w:t xml:space="preserve">Årsmøtedato skal bekjentgjøres for medlemmene med minst 8 ukers varsel. Det skal av styret innkalles til ordinært årsmøte med minst 3 ukers frist. Innkallingen skal sendes medlemmene </w:t>
            </w:r>
            <w:r w:rsidRPr="002F5F9E">
              <w:rPr>
                <w:rStyle w:val="Svakutheving"/>
                <w:i w:val="0"/>
                <w:strike/>
                <w:color w:val="auto"/>
              </w:rPr>
              <w:t>direkte</w:t>
            </w:r>
            <w:r w:rsidRPr="002F5F9E">
              <w:rPr>
                <w:rStyle w:val="Svakutheving"/>
                <w:i w:val="0"/>
                <w:color w:val="auto"/>
              </w:rPr>
              <w:t xml:space="preserve">, enten pr post, e-post </w:t>
            </w:r>
            <w:r w:rsidRPr="002F5F9E">
              <w:rPr>
                <w:rStyle w:val="Svakutheving"/>
                <w:i w:val="0"/>
                <w:strike/>
                <w:color w:val="auto"/>
              </w:rPr>
              <w:t>eller i adressert</w:t>
            </w:r>
            <w:r w:rsidRPr="002F5F9E">
              <w:rPr>
                <w:rStyle w:val="Svakutheving"/>
                <w:i w:val="0"/>
                <w:color w:val="auto"/>
              </w:rPr>
              <w:t xml:space="preserve"> medlemsblad </w:t>
            </w:r>
            <w:r>
              <w:rPr>
                <w:rStyle w:val="Svakutheving"/>
                <w:i w:val="0"/>
                <w:color w:val="FF0000"/>
              </w:rPr>
              <w:t>eller publiseres på klubbens nettsider</w:t>
            </w:r>
            <w:r w:rsidRPr="007675F0">
              <w:rPr>
                <w:rStyle w:val="Svakutheving"/>
                <w:i w:val="0"/>
              </w:rPr>
              <w:t>.</w:t>
            </w:r>
          </w:p>
          <w:p w14:paraId="6E5A38D4" w14:textId="77777777" w:rsidR="00AF243A" w:rsidRDefault="00AF243A" w:rsidP="00AF243A">
            <w:pPr>
              <w:rPr>
                <w:rStyle w:val="Svakutheving"/>
                <w:i w:val="0"/>
              </w:rPr>
            </w:pPr>
          </w:p>
          <w:p w14:paraId="16430864" w14:textId="77777777" w:rsidR="00AF243A" w:rsidRPr="007675F0" w:rsidRDefault="00AF243A" w:rsidP="00AF243A">
            <w:pPr>
              <w:rPr>
                <w:rStyle w:val="Svakutheving"/>
                <w:i w:val="0"/>
              </w:rPr>
            </w:pPr>
            <w:r w:rsidRPr="002F5F9E">
              <w:rPr>
                <w:rStyle w:val="Svakutheving"/>
                <w:i w:val="0"/>
                <w:color w:val="auto"/>
              </w:rPr>
              <w:t>Med innkallelsen skal følge</w:t>
            </w:r>
            <w:r w:rsidRPr="007675F0">
              <w:rPr>
                <w:rStyle w:val="Svakutheving"/>
                <w:i w:val="0"/>
              </w:rPr>
              <w:t>:</w:t>
            </w:r>
          </w:p>
          <w:p w14:paraId="24A5A30C" w14:textId="77777777" w:rsidR="00AF243A" w:rsidRPr="001E4304" w:rsidRDefault="00AF243A" w:rsidP="00AF243A">
            <w:pPr>
              <w:rPr>
                <w:rStyle w:val="Svakutheving"/>
                <w:i w:val="0"/>
                <w:color w:val="FF0000"/>
              </w:rPr>
            </w:pPr>
            <w:r w:rsidRPr="007675F0">
              <w:rPr>
                <w:rStyle w:val="Svakutheving"/>
                <w:i w:val="0"/>
              </w:rPr>
              <w:t xml:space="preserve">• </w:t>
            </w:r>
            <w:proofErr w:type="spellStart"/>
            <w:r w:rsidRPr="001E4304">
              <w:rPr>
                <w:rStyle w:val="Svakutheving"/>
                <w:i w:val="0"/>
                <w:strike/>
              </w:rPr>
              <w:t>Dagsorden</w:t>
            </w:r>
            <w:r w:rsidRPr="001E4304">
              <w:rPr>
                <w:rStyle w:val="Svakutheving"/>
                <w:i w:val="0"/>
                <w:color w:val="FF0000"/>
              </w:rPr>
              <w:t>Saksliste</w:t>
            </w:r>
            <w:proofErr w:type="spellEnd"/>
          </w:p>
          <w:p w14:paraId="016CB81D" w14:textId="77777777" w:rsidR="00AF243A" w:rsidRPr="002F5F9E" w:rsidRDefault="00AF243A" w:rsidP="00AF243A">
            <w:pPr>
              <w:rPr>
                <w:rStyle w:val="Svakutheving"/>
                <w:i w:val="0"/>
                <w:color w:val="auto"/>
              </w:rPr>
            </w:pPr>
            <w:r w:rsidRPr="002F5F9E">
              <w:rPr>
                <w:rStyle w:val="Svakutheving"/>
                <w:i w:val="0"/>
                <w:color w:val="auto"/>
              </w:rPr>
              <w:t>• Årsberetning</w:t>
            </w:r>
          </w:p>
          <w:p w14:paraId="42DFDF37" w14:textId="77777777" w:rsidR="00AF243A" w:rsidRPr="002F5F9E" w:rsidRDefault="00AF243A" w:rsidP="00AF243A">
            <w:r w:rsidRPr="002F5F9E">
              <w:rPr>
                <w:rStyle w:val="Svakutheving"/>
                <w:i w:val="0"/>
                <w:color w:val="auto"/>
              </w:rPr>
              <w:t>• Regnskap med revisors beretning</w:t>
            </w:r>
          </w:p>
          <w:p w14:paraId="2183210B" w14:textId="77777777" w:rsidR="00AF243A" w:rsidRPr="002F5F9E" w:rsidRDefault="00AF243A" w:rsidP="00AF243A">
            <w:pPr>
              <w:rPr>
                <w:rStyle w:val="Svakutheving"/>
                <w:i w:val="0"/>
                <w:color w:val="auto"/>
              </w:rPr>
            </w:pPr>
            <w:r w:rsidRPr="002F5F9E">
              <w:rPr>
                <w:rStyle w:val="Svakutheving"/>
                <w:i w:val="0"/>
                <w:color w:val="auto"/>
              </w:rPr>
              <w:t>• Forslag eller saker som medlemmene eller styret ønsker behandlet. Forslag fra medlemmene må være styret i hende/poststemplet senest 5 uker før møtedato.</w:t>
            </w:r>
          </w:p>
          <w:p w14:paraId="3E975CB1" w14:textId="77777777" w:rsidR="00AF243A" w:rsidRPr="002F5F9E" w:rsidRDefault="00AF243A" w:rsidP="00AF243A">
            <w:pPr>
              <w:rPr>
                <w:rStyle w:val="Svakutheving"/>
                <w:i w:val="0"/>
                <w:color w:val="auto"/>
              </w:rPr>
            </w:pPr>
            <w:r w:rsidRPr="002F5F9E">
              <w:rPr>
                <w:rStyle w:val="Svakutheving"/>
                <w:i w:val="0"/>
                <w:color w:val="auto"/>
              </w:rPr>
              <w:t>• Budsjett for neste år</w:t>
            </w:r>
          </w:p>
          <w:p w14:paraId="4FCBC6E5" w14:textId="77777777" w:rsidR="00AF243A" w:rsidRPr="002F5F9E" w:rsidRDefault="00AF243A" w:rsidP="00AF243A">
            <w:pPr>
              <w:rPr>
                <w:rStyle w:val="Svakutheving"/>
                <w:i w:val="0"/>
                <w:color w:val="auto"/>
              </w:rPr>
            </w:pPr>
            <w:r w:rsidRPr="002F5F9E">
              <w:rPr>
                <w:rStyle w:val="Svakutheving"/>
                <w:i w:val="0"/>
                <w:color w:val="auto"/>
              </w:rPr>
              <w:t>• Forslag til kandidater til valgene. Forslag på kandidater må være Valgkomiteen i hende/poststemplet senest 5 uker før møtedato</w:t>
            </w:r>
          </w:p>
          <w:p w14:paraId="579A1BCD" w14:textId="77777777" w:rsidR="00AF243A" w:rsidRPr="007675F0" w:rsidRDefault="00AF243A" w:rsidP="00AF243A">
            <w:pPr>
              <w:rPr>
                <w:rStyle w:val="Svakutheving"/>
                <w:i w:val="0"/>
              </w:rPr>
            </w:pPr>
          </w:p>
          <w:p w14:paraId="4E2974CB" w14:textId="77777777" w:rsidR="00AF243A" w:rsidRPr="002F5F9E" w:rsidRDefault="00AF243A" w:rsidP="00AF243A">
            <w:pPr>
              <w:rPr>
                <w:rStyle w:val="Svakutheving"/>
                <w:b/>
                <w:i w:val="0"/>
                <w:color w:val="auto"/>
              </w:rPr>
            </w:pPr>
            <w:r w:rsidRPr="002F5F9E">
              <w:rPr>
                <w:rStyle w:val="Svakutheving"/>
                <w:b/>
                <w:i w:val="0"/>
                <w:color w:val="auto"/>
              </w:rPr>
              <w:t>§3-4 Årsmøtets oppgaver</w:t>
            </w:r>
          </w:p>
          <w:p w14:paraId="27726A1D" w14:textId="77777777" w:rsidR="00AF243A" w:rsidRPr="002F5F9E" w:rsidRDefault="00AF243A" w:rsidP="00AF243A">
            <w:pPr>
              <w:rPr>
                <w:rStyle w:val="Svakutheving"/>
                <w:i w:val="0"/>
                <w:color w:val="auto"/>
              </w:rPr>
            </w:pPr>
            <w:r w:rsidRPr="002F5F9E">
              <w:rPr>
                <w:rStyle w:val="Svakutheving"/>
                <w:i w:val="0"/>
                <w:color w:val="auto"/>
              </w:rPr>
              <w:t>Årsmøtets oppgaver er å:</w:t>
            </w:r>
          </w:p>
          <w:p w14:paraId="6B5D9042" w14:textId="77777777" w:rsidR="00AF243A" w:rsidRPr="002F5F9E" w:rsidRDefault="00AF243A" w:rsidP="00AF243A">
            <w:pPr>
              <w:rPr>
                <w:rStyle w:val="Svakutheving"/>
                <w:i w:val="0"/>
                <w:color w:val="auto"/>
              </w:rPr>
            </w:pPr>
            <w:r w:rsidRPr="002F5F9E">
              <w:rPr>
                <w:rStyle w:val="Svakutheving"/>
                <w:i w:val="0"/>
                <w:color w:val="auto"/>
              </w:rPr>
              <w:t>a) Godkjenne eller nekte stemmerett for medlemmer, fullmakter, innkallingen og dagsorden, samt å gi observatører rett til å være til stede.</w:t>
            </w:r>
          </w:p>
          <w:p w14:paraId="7F7416E1" w14:textId="77777777" w:rsidR="00AF243A" w:rsidRPr="002F5F9E" w:rsidRDefault="00AF243A" w:rsidP="00AF243A">
            <w:pPr>
              <w:rPr>
                <w:rStyle w:val="Svakutheving"/>
                <w:i w:val="0"/>
                <w:color w:val="auto"/>
              </w:rPr>
            </w:pPr>
            <w:r w:rsidRPr="002F5F9E">
              <w:rPr>
                <w:rStyle w:val="Svakutheving"/>
                <w:i w:val="0"/>
                <w:color w:val="auto"/>
              </w:rPr>
              <w:t>b) Oppnevne møteleder, 2 referenter, tellekorps og 2 representanter til å undertegne protokollen fra møtet.</w:t>
            </w:r>
          </w:p>
          <w:p w14:paraId="239EACF4" w14:textId="77777777" w:rsidR="00AF243A" w:rsidRPr="002F5F9E" w:rsidRDefault="00AF243A" w:rsidP="00AF243A">
            <w:pPr>
              <w:rPr>
                <w:rStyle w:val="Svakutheving"/>
                <w:i w:val="0"/>
                <w:color w:val="auto"/>
              </w:rPr>
            </w:pPr>
            <w:r w:rsidRPr="002F5F9E">
              <w:rPr>
                <w:rStyle w:val="Svakutheving"/>
                <w:i w:val="0"/>
                <w:color w:val="auto"/>
              </w:rPr>
              <w:t>c) Behandle årsberetninger.</w:t>
            </w:r>
          </w:p>
          <w:p w14:paraId="195DBFD2" w14:textId="77777777" w:rsidR="00AF243A" w:rsidRPr="002F5F9E" w:rsidRDefault="00AF243A" w:rsidP="00AF243A">
            <w:pPr>
              <w:rPr>
                <w:rStyle w:val="Svakutheving"/>
                <w:i w:val="0"/>
                <w:color w:val="auto"/>
              </w:rPr>
            </w:pPr>
            <w:r w:rsidRPr="002F5F9E">
              <w:rPr>
                <w:rStyle w:val="Svakutheving"/>
                <w:i w:val="0"/>
                <w:color w:val="auto"/>
              </w:rPr>
              <w:t>d) Godkjenne regnskap med revisors beretning.</w:t>
            </w:r>
          </w:p>
          <w:p w14:paraId="3C949117" w14:textId="77777777" w:rsidR="00AF243A" w:rsidRPr="002F5F9E" w:rsidRDefault="00AF243A" w:rsidP="00AF243A">
            <w:pPr>
              <w:rPr>
                <w:rStyle w:val="Svakutheving"/>
                <w:i w:val="0"/>
                <w:color w:val="auto"/>
              </w:rPr>
            </w:pPr>
            <w:r w:rsidRPr="002F5F9E">
              <w:rPr>
                <w:rStyle w:val="Svakutheving"/>
                <w:i w:val="0"/>
                <w:color w:val="auto"/>
              </w:rPr>
              <w:t>e) Opprettelse og nedleggelse av avdelinger.</w:t>
            </w:r>
          </w:p>
          <w:p w14:paraId="2A8EE2DE" w14:textId="77777777" w:rsidR="00AF243A" w:rsidRPr="00501B2A" w:rsidRDefault="00AF243A" w:rsidP="00AF243A">
            <w:pPr>
              <w:rPr>
                <w:rStyle w:val="Svakutheving"/>
                <w:i w:val="0"/>
                <w:color w:val="FF0000"/>
              </w:rPr>
            </w:pPr>
            <w:r w:rsidRPr="002F5F9E">
              <w:rPr>
                <w:rStyle w:val="Svakutheving"/>
                <w:i w:val="0"/>
                <w:color w:val="auto"/>
              </w:rPr>
              <w:t>f) Behandle og fatte vedtak i alle saker som er ført opp på innkallingens saksliste. Benkeforslag</w:t>
            </w:r>
            <w:r w:rsidRPr="007675F0">
              <w:rPr>
                <w:rStyle w:val="Svakutheving"/>
                <w:i w:val="0"/>
              </w:rPr>
              <w:t xml:space="preserve"> </w:t>
            </w:r>
            <w:r w:rsidRPr="00501B2A">
              <w:rPr>
                <w:rStyle w:val="Svakutheving"/>
                <w:i w:val="0"/>
                <w:color w:val="FF0000"/>
              </w:rPr>
              <w:t xml:space="preserve">(nye saker) </w:t>
            </w:r>
            <w:r w:rsidRPr="002F5F9E">
              <w:rPr>
                <w:rStyle w:val="Svakutheving"/>
                <w:i w:val="0"/>
                <w:color w:val="auto"/>
              </w:rPr>
              <w:t>er ikke tillatt</w:t>
            </w:r>
            <w:r>
              <w:rPr>
                <w:rStyle w:val="Svakutheving"/>
                <w:i w:val="0"/>
                <w:color w:val="FF0000"/>
              </w:rPr>
              <w:t>, bare endringsforslag til rettidig fremmede forslag.</w:t>
            </w:r>
          </w:p>
          <w:p w14:paraId="46A22B60" w14:textId="77777777" w:rsidR="00AF243A" w:rsidRPr="002F5F9E" w:rsidRDefault="00AF243A" w:rsidP="00AF243A">
            <w:pPr>
              <w:rPr>
                <w:rStyle w:val="Svakutheving"/>
                <w:i w:val="0"/>
                <w:color w:val="auto"/>
              </w:rPr>
            </w:pPr>
            <w:r w:rsidRPr="002F5F9E">
              <w:rPr>
                <w:rStyle w:val="Svakutheving"/>
                <w:i w:val="0"/>
                <w:color w:val="auto"/>
              </w:rPr>
              <w:t>g) Vedta instruks for organer som oppnevnes av årsmøtet.</w:t>
            </w:r>
          </w:p>
          <w:p w14:paraId="5666DBB7" w14:textId="77777777" w:rsidR="00AF243A" w:rsidRPr="002F5F9E" w:rsidRDefault="00AF243A" w:rsidP="00AF243A">
            <w:pPr>
              <w:rPr>
                <w:rStyle w:val="Svakutheving"/>
                <w:i w:val="0"/>
                <w:color w:val="auto"/>
              </w:rPr>
            </w:pPr>
            <w:r w:rsidRPr="002F5F9E">
              <w:rPr>
                <w:rStyle w:val="Svakutheving"/>
                <w:i w:val="0"/>
                <w:color w:val="auto"/>
              </w:rPr>
              <w:lastRenderedPageBreak/>
              <w:t>h) Vedta medlemskontingent og godkjenne budsjett for neste år.</w:t>
            </w:r>
          </w:p>
          <w:p w14:paraId="4307CD27" w14:textId="77777777" w:rsidR="00AF243A" w:rsidRPr="002F5F9E" w:rsidRDefault="00AF243A" w:rsidP="00AF243A">
            <w:pPr>
              <w:rPr>
                <w:rStyle w:val="Svakutheving"/>
                <w:i w:val="0"/>
                <w:color w:val="auto"/>
              </w:rPr>
            </w:pPr>
            <w:r w:rsidRPr="002F5F9E">
              <w:rPr>
                <w:rStyle w:val="Svakutheving"/>
                <w:i w:val="0"/>
                <w:color w:val="auto"/>
              </w:rPr>
              <w:t>i) Velge:</w:t>
            </w:r>
          </w:p>
          <w:p w14:paraId="1D562A8F" w14:textId="77777777" w:rsidR="00AF243A" w:rsidRPr="002F5F9E" w:rsidRDefault="00AF243A" w:rsidP="00AF243A">
            <w:pPr>
              <w:rPr>
                <w:rStyle w:val="Svakutheving"/>
                <w:i w:val="0"/>
                <w:color w:val="auto"/>
              </w:rPr>
            </w:pPr>
            <w:r w:rsidRPr="002F5F9E">
              <w:rPr>
                <w:rStyle w:val="Svakutheving"/>
                <w:i w:val="0"/>
                <w:color w:val="auto"/>
              </w:rPr>
              <w:t>• Leder for 2 år</w:t>
            </w:r>
          </w:p>
          <w:p w14:paraId="0DAB7E2E" w14:textId="77777777" w:rsidR="00AF243A" w:rsidRPr="002F5F9E" w:rsidRDefault="00AF243A" w:rsidP="00AF243A">
            <w:pPr>
              <w:rPr>
                <w:rStyle w:val="Svakutheving"/>
                <w:i w:val="0"/>
                <w:color w:val="auto"/>
              </w:rPr>
            </w:pPr>
            <w:r w:rsidRPr="002F5F9E">
              <w:rPr>
                <w:rStyle w:val="Svakutheving"/>
                <w:i w:val="0"/>
                <w:color w:val="auto"/>
              </w:rPr>
              <w:t>• Nestleder for 2 år</w:t>
            </w:r>
          </w:p>
          <w:p w14:paraId="0714501B" w14:textId="77777777" w:rsidR="00AF243A" w:rsidRPr="002F5F9E" w:rsidRDefault="00AF243A" w:rsidP="00AF243A">
            <w:pPr>
              <w:rPr>
                <w:rStyle w:val="Svakutheving"/>
                <w:i w:val="0"/>
                <w:color w:val="auto"/>
              </w:rPr>
            </w:pPr>
            <w:r w:rsidRPr="002F5F9E">
              <w:rPr>
                <w:rStyle w:val="Svakutheving"/>
                <w:i w:val="0"/>
                <w:color w:val="auto"/>
              </w:rPr>
              <w:t>• Kasserer for 2 år</w:t>
            </w:r>
          </w:p>
          <w:p w14:paraId="3151C16C" w14:textId="77777777" w:rsidR="00AF243A" w:rsidRPr="002F5F9E" w:rsidRDefault="00AF243A" w:rsidP="00AF243A">
            <w:pPr>
              <w:rPr>
                <w:rStyle w:val="Svakutheving"/>
                <w:i w:val="0"/>
                <w:color w:val="auto"/>
              </w:rPr>
            </w:pPr>
            <w:r w:rsidRPr="002F5F9E">
              <w:rPr>
                <w:rStyle w:val="Svakutheving"/>
                <w:i w:val="0"/>
                <w:color w:val="auto"/>
              </w:rPr>
              <w:t>• Sekretær for 2 år</w:t>
            </w:r>
          </w:p>
          <w:p w14:paraId="28762D1E" w14:textId="77777777" w:rsidR="00AF243A" w:rsidRPr="002F5F9E" w:rsidRDefault="00AF243A" w:rsidP="00AF243A">
            <w:pPr>
              <w:rPr>
                <w:rStyle w:val="Svakutheving"/>
                <w:i w:val="0"/>
                <w:color w:val="auto"/>
              </w:rPr>
            </w:pPr>
            <w:r w:rsidRPr="002F5F9E">
              <w:rPr>
                <w:rStyle w:val="Svakutheving"/>
                <w:i w:val="0"/>
                <w:color w:val="auto"/>
              </w:rPr>
              <w:t>• Administrasjon/media for 2 år</w:t>
            </w:r>
          </w:p>
          <w:p w14:paraId="58ADAC6B" w14:textId="77777777" w:rsidR="00AF243A" w:rsidRPr="002F5F9E" w:rsidRDefault="00AF243A" w:rsidP="00AF243A">
            <w:pPr>
              <w:rPr>
                <w:rStyle w:val="Svakutheving"/>
                <w:i w:val="0"/>
                <w:color w:val="auto"/>
              </w:rPr>
            </w:pPr>
            <w:r w:rsidRPr="002F5F9E">
              <w:rPr>
                <w:rStyle w:val="Svakutheving"/>
                <w:i w:val="0"/>
                <w:color w:val="auto"/>
              </w:rPr>
              <w:t>• 4 styremedlemmer for 2 år</w:t>
            </w:r>
          </w:p>
          <w:p w14:paraId="19BC5A84" w14:textId="77777777" w:rsidR="00AF243A" w:rsidRPr="002F5F9E" w:rsidRDefault="00AF243A" w:rsidP="00AF243A">
            <w:pPr>
              <w:rPr>
                <w:rStyle w:val="Svakutheving"/>
                <w:i w:val="0"/>
                <w:color w:val="auto"/>
              </w:rPr>
            </w:pPr>
            <w:r w:rsidRPr="002F5F9E">
              <w:rPr>
                <w:rStyle w:val="Svakutheving"/>
                <w:i w:val="0"/>
                <w:color w:val="auto"/>
              </w:rPr>
              <w:t>Disse 4 styremedlemmene er komitélederne av Arrangementskomiteen, Sportskomiteen, Redaksjonskomiteen og Avls-, Bruks-, og Utstillingskomiteen (ABU-komiteen).</w:t>
            </w:r>
          </w:p>
          <w:p w14:paraId="69E94507" w14:textId="77777777" w:rsidR="00AF243A" w:rsidRPr="002F5F9E" w:rsidRDefault="00AF243A" w:rsidP="00AF243A">
            <w:pPr>
              <w:rPr>
                <w:rStyle w:val="Svakutheving"/>
                <w:i w:val="0"/>
                <w:color w:val="auto"/>
              </w:rPr>
            </w:pPr>
          </w:p>
          <w:p w14:paraId="350A1DE5" w14:textId="77777777" w:rsidR="00AF243A" w:rsidRPr="002F5F9E" w:rsidRDefault="00AF243A" w:rsidP="00AF243A">
            <w:pPr>
              <w:rPr>
                <w:rStyle w:val="Svakutheving"/>
                <w:i w:val="0"/>
                <w:color w:val="auto"/>
              </w:rPr>
            </w:pPr>
            <w:r w:rsidRPr="002F5F9E">
              <w:rPr>
                <w:rStyle w:val="Svakutheving"/>
                <w:i w:val="0"/>
                <w:color w:val="auto"/>
              </w:rPr>
              <w:t>• Komitémedlemmer blir valgt for 2 år</w:t>
            </w:r>
          </w:p>
          <w:p w14:paraId="6029B9CC" w14:textId="77777777" w:rsidR="00AF243A" w:rsidRPr="002F5F9E" w:rsidRDefault="00AF243A" w:rsidP="00AF243A">
            <w:pPr>
              <w:rPr>
                <w:rStyle w:val="Svakutheving"/>
                <w:i w:val="0"/>
                <w:color w:val="auto"/>
              </w:rPr>
            </w:pPr>
            <w:r w:rsidRPr="002F5F9E">
              <w:rPr>
                <w:rStyle w:val="Svakutheving"/>
                <w:i w:val="0"/>
                <w:color w:val="auto"/>
              </w:rPr>
              <w:t>Komitémedlemmer av de nevnte komiteer fungerer som varamedlemmer i styret når komitéleder ikke kan møte.</w:t>
            </w:r>
          </w:p>
          <w:p w14:paraId="3BC9BE9F" w14:textId="77777777" w:rsidR="00AF243A" w:rsidRPr="002F5F9E" w:rsidRDefault="00AF243A" w:rsidP="00AF243A">
            <w:pPr>
              <w:rPr>
                <w:rStyle w:val="Svakutheving"/>
                <w:i w:val="0"/>
                <w:color w:val="auto"/>
              </w:rPr>
            </w:pPr>
            <w:r w:rsidRPr="002F5F9E">
              <w:rPr>
                <w:rStyle w:val="Svakutheving"/>
                <w:i w:val="0"/>
                <w:color w:val="auto"/>
              </w:rPr>
              <w:t>Antall komitémedlemmer fastsettes til:</w:t>
            </w:r>
          </w:p>
          <w:p w14:paraId="45A2A8BC" w14:textId="77777777" w:rsidR="00AF243A" w:rsidRPr="002F5F9E" w:rsidRDefault="00AF243A" w:rsidP="00AF243A">
            <w:pPr>
              <w:rPr>
                <w:rStyle w:val="Svakutheving"/>
                <w:i w:val="0"/>
                <w:color w:val="auto"/>
              </w:rPr>
            </w:pPr>
            <w:r w:rsidRPr="002F5F9E">
              <w:rPr>
                <w:rStyle w:val="Svakutheving"/>
                <w:i w:val="0"/>
                <w:color w:val="auto"/>
              </w:rPr>
              <w:t>Arrangementskomiteen inntil 6 medlemmer</w:t>
            </w:r>
          </w:p>
          <w:p w14:paraId="0C301F5F" w14:textId="77777777" w:rsidR="00AF243A" w:rsidRPr="002F5F9E" w:rsidRDefault="00AF243A" w:rsidP="00AF243A">
            <w:pPr>
              <w:rPr>
                <w:rStyle w:val="Svakutheving"/>
                <w:i w:val="0"/>
                <w:color w:val="auto"/>
              </w:rPr>
            </w:pPr>
            <w:r w:rsidRPr="002F5F9E">
              <w:rPr>
                <w:rStyle w:val="Svakutheving"/>
                <w:i w:val="0"/>
                <w:color w:val="auto"/>
              </w:rPr>
              <w:t>Sportskomiteen inntil 6 medlemmer</w:t>
            </w:r>
          </w:p>
          <w:p w14:paraId="2D3048A5" w14:textId="77777777" w:rsidR="00AF243A" w:rsidRPr="002F5F9E" w:rsidRDefault="00AF243A" w:rsidP="00AF243A">
            <w:pPr>
              <w:rPr>
                <w:rStyle w:val="Svakutheving"/>
                <w:i w:val="0"/>
                <w:color w:val="auto"/>
              </w:rPr>
            </w:pPr>
            <w:proofErr w:type="spellStart"/>
            <w:r w:rsidRPr="002F5F9E">
              <w:rPr>
                <w:rStyle w:val="Svakutheving"/>
                <w:i w:val="0"/>
                <w:color w:val="auto"/>
              </w:rPr>
              <w:t>Redaksjonkomiteen</w:t>
            </w:r>
            <w:proofErr w:type="spellEnd"/>
            <w:r w:rsidRPr="002F5F9E">
              <w:rPr>
                <w:rStyle w:val="Svakutheving"/>
                <w:i w:val="0"/>
                <w:color w:val="auto"/>
              </w:rPr>
              <w:t xml:space="preserve"> inntil 6 medlemmer</w:t>
            </w:r>
          </w:p>
          <w:p w14:paraId="305FA035" w14:textId="77777777" w:rsidR="00AF243A" w:rsidRPr="002F5F9E" w:rsidRDefault="00AF243A" w:rsidP="00AF243A">
            <w:pPr>
              <w:rPr>
                <w:rStyle w:val="Svakutheving"/>
                <w:i w:val="0"/>
                <w:color w:val="auto"/>
              </w:rPr>
            </w:pPr>
            <w:r w:rsidRPr="002F5F9E">
              <w:rPr>
                <w:rStyle w:val="Svakutheving"/>
                <w:i w:val="0"/>
                <w:color w:val="auto"/>
              </w:rPr>
              <w:t>ABU-komiteen inntil 7medlemmer</w:t>
            </w:r>
          </w:p>
          <w:p w14:paraId="5F91E8EB" w14:textId="77777777" w:rsidR="00AF243A" w:rsidRPr="007675F0" w:rsidRDefault="00AF243A" w:rsidP="00AF243A">
            <w:pPr>
              <w:rPr>
                <w:rStyle w:val="Svakutheving"/>
                <w:i w:val="0"/>
              </w:rPr>
            </w:pPr>
          </w:p>
          <w:p w14:paraId="7BA16D23" w14:textId="77777777" w:rsidR="00AF243A" w:rsidRPr="002F5F9E" w:rsidRDefault="00AF243A" w:rsidP="00AF243A">
            <w:pPr>
              <w:rPr>
                <w:rStyle w:val="Svakutheving"/>
                <w:i w:val="0"/>
                <w:color w:val="auto"/>
              </w:rPr>
            </w:pPr>
            <w:r w:rsidRPr="002F5F9E">
              <w:rPr>
                <w:rStyle w:val="Svakutheving"/>
                <w:i w:val="0"/>
                <w:color w:val="auto"/>
              </w:rPr>
              <w:t>• Revisor med vararevisor for 2 år</w:t>
            </w:r>
          </w:p>
          <w:p w14:paraId="7AE4DBE3" w14:textId="77777777" w:rsidR="00AF243A" w:rsidRPr="002F5F9E" w:rsidRDefault="00AF243A" w:rsidP="00AF243A">
            <w:pPr>
              <w:rPr>
                <w:rStyle w:val="Svakutheving"/>
                <w:i w:val="0"/>
                <w:color w:val="auto"/>
              </w:rPr>
            </w:pPr>
            <w:r w:rsidRPr="002F5F9E">
              <w:rPr>
                <w:rStyle w:val="Svakutheving"/>
                <w:i w:val="0"/>
                <w:color w:val="auto"/>
              </w:rPr>
              <w:t>• Valgkomité med leder og øvrige 2 medlemmer for 1 år, samt 1 vararepresentant for 1 år</w:t>
            </w:r>
          </w:p>
          <w:p w14:paraId="38D47D30" w14:textId="77777777" w:rsidR="00AF243A" w:rsidRPr="00EB6EB2" w:rsidRDefault="00AF243A" w:rsidP="00AF243A">
            <w:pPr>
              <w:rPr>
                <w:color w:val="FF0000"/>
              </w:rPr>
            </w:pPr>
            <w:r w:rsidRPr="00EB6EB2">
              <w:rPr>
                <w:color w:val="FF0000"/>
              </w:rPr>
              <w:t>Ved behov bør det ved valg settes en funksjonstid som sikrer kontinuitet i styret.</w:t>
            </w:r>
          </w:p>
          <w:p w14:paraId="4AD37FAA" w14:textId="77777777" w:rsidR="00AF243A" w:rsidRPr="002F5F9E" w:rsidRDefault="00AF243A" w:rsidP="00AF243A">
            <w:pPr>
              <w:rPr>
                <w:rStyle w:val="Svakutheving"/>
                <w:i w:val="0"/>
                <w:color w:val="auto"/>
              </w:rPr>
            </w:pPr>
            <w:r w:rsidRPr="002F5F9E">
              <w:rPr>
                <w:rStyle w:val="Svakutheving"/>
                <w:i w:val="0"/>
                <w:color w:val="auto"/>
              </w:rPr>
              <w:t xml:space="preserve">Personer som er dømt </w:t>
            </w:r>
            <w:r>
              <w:rPr>
                <w:rStyle w:val="Svakutheving"/>
                <w:i w:val="0"/>
                <w:color w:val="FF0000"/>
              </w:rPr>
              <w:t xml:space="preserve">av norske domstoler eller ilagt aktivitetsforbud av domstolene/Mattilsynet </w:t>
            </w:r>
            <w:r w:rsidRPr="002F5F9E">
              <w:rPr>
                <w:rStyle w:val="Svakutheving"/>
                <w:i w:val="0"/>
                <w:color w:val="auto"/>
              </w:rPr>
              <w:t xml:space="preserve">for </w:t>
            </w:r>
            <w:r w:rsidRPr="002F5F9E">
              <w:rPr>
                <w:rStyle w:val="Svakutheving"/>
                <w:i w:val="0"/>
                <w:color w:val="auto"/>
              </w:rPr>
              <w:lastRenderedPageBreak/>
              <w:t>dyremishandling etter Dyrevelferdsloven kan ikke velges eller oppnevnes til tillitsverv i klubben.</w:t>
            </w:r>
          </w:p>
          <w:p w14:paraId="2ED585CF" w14:textId="77777777" w:rsidR="00AF243A" w:rsidRPr="002F5F9E" w:rsidRDefault="00AF243A" w:rsidP="00AF243A">
            <w:pPr>
              <w:rPr>
                <w:rStyle w:val="Svakutheving"/>
                <w:i w:val="0"/>
                <w:color w:val="auto"/>
              </w:rPr>
            </w:pPr>
            <w:r w:rsidRPr="002F5F9E">
              <w:rPr>
                <w:rStyle w:val="Svakutheving"/>
                <w:i w:val="0"/>
                <w:color w:val="auto"/>
              </w:rPr>
              <w:t>Kun saker oppført på sakslisten kan behandles.</w:t>
            </w:r>
          </w:p>
          <w:p w14:paraId="507B2300" w14:textId="77777777" w:rsidR="00AF243A" w:rsidRPr="00EB6EB2" w:rsidRDefault="00AF243A" w:rsidP="00AF243A">
            <w:pPr>
              <w:rPr>
                <w:rStyle w:val="Svakutheving"/>
                <w:i w:val="0"/>
                <w:color w:val="FF0000"/>
              </w:rPr>
            </w:pPr>
            <w:r w:rsidRPr="002F5F9E">
              <w:rPr>
                <w:rStyle w:val="Svakutheving"/>
                <w:i w:val="0"/>
                <w:color w:val="auto"/>
              </w:rPr>
              <w:t xml:space="preserve">Benkeforslag </w:t>
            </w:r>
            <w:r>
              <w:rPr>
                <w:rStyle w:val="Svakutheving"/>
                <w:i w:val="0"/>
                <w:color w:val="FF0000"/>
              </w:rPr>
              <w:t xml:space="preserve">ved personvalg </w:t>
            </w:r>
            <w:r w:rsidRPr="002F5F9E">
              <w:rPr>
                <w:rStyle w:val="Svakutheving"/>
                <w:i w:val="0"/>
                <w:color w:val="auto"/>
              </w:rPr>
              <w:t xml:space="preserve">er ikke tillatt </w:t>
            </w:r>
            <w:r>
              <w:rPr>
                <w:rStyle w:val="Svakutheving"/>
                <w:i w:val="0"/>
                <w:color w:val="FF0000"/>
              </w:rPr>
              <w:t>(likevel slik at det valgfritt kan reguleres unntak når det ikke foreligger kandidater eller at kandidater eller tillitsvalgte trekker seg, begrenset til to kandidater.)</w:t>
            </w:r>
            <w:r>
              <w:rPr>
                <w:rStyle w:val="Fotnotereferanse"/>
                <w:iCs/>
                <w:color w:val="FF0000"/>
              </w:rPr>
              <w:footnoteReference w:id="1"/>
            </w:r>
          </w:p>
          <w:p w14:paraId="1EFA97CF" w14:textId="77777777" w:rsidR="00AF243A" w:rsidRPr="00013384" w:rsidRDefault="00AF243A" w:rsidP="00AF243A">
            <w:pPr>
              <w:rPr>
                <w:rStyle w:val="Svakutheving"/>
                <w:i w:val="0"/>
                <w:strike/>
              </w:rPr>
            </w:pPr>
            <w:r w:rsidRPr="00013384">
              <w:rPr>
                <w:rStyle w:val="Svakutheving"/>
                <w:i w:val="0"/>
                <w:strike/>
              </w:rPr>
              <w:t>Endringsforslag til saker på dagsorden kan fremsettes under årsmøtet, dog ikke ved valg.</w:t>
            </w:r>
          </w:p>
          <w:p w14:paraId="0E9EADC1" w14:textId="77777777" w:rsidR="00AF243A" w:rsidRPr="00013384" w:rsidRDefault="00AF243A" w:rsidP="00AF243A">
            <w:pPr>
              <w:rPr>
                <w:rStyle w:val="Svakutheving"/>
                <w:i w:val="0"/>
                <w:color w:val="FF0000"/>
              </w:rPr>
            </w:pPr>
            <w:r w:rsidRPr="00013384">
              <w:rPr>
                <w:rStyle w:val="Svakutheving"/>
                <w:i w:val="0"/>
                <w:color w:val="FF0000"/>
              </w:rPr>
              <w:t>Forslag til kandidater ved personvalg skal sendes skriftlig til valgkomiteen innen nærmere fastsatte frister. Valgkomiteens innstilling og innkomne forslag på kandidater skal legges frem for årsmøtet til valg.</w:t>
            </w:r>
          </w:p>
          <w:p w14:paraId="787C7883" w14:textId="77777777" w:rsidR="00AF243A" w:rsidRPr="00013384" w:rsidRDefault="00AF243A" w:rsidP="00AF243A"/>
          <w:p w14:paraId="5A282AA8" w14:textId="77777777" w:rsidR="00AF243A" w:rsidRPr="00013384" w:rsidRDefault="00AF243A" w:rsidP="00AF243A">
            <w:pPr>
              <w:rPr>
                <w:rStyle w:val="Svakutheving"/>
                <w:b/>
                <w:i w:val="0"/>
              </w:rPr>
            </w:pPr>
            <w:r w:rsidRPr="00013384">
              <w:rPr>
                <w:rStyle w:val="Svakutheving"/>
                <w:b/>
                <w:i w:val="0"/>
              </w:rPr>
              <w:t xml:space="preserve">§3-5 Ekstraordinært årsmøte </w:t>
            </w:r>
          </w:p>
          <w:p w14:paraId="51F94C9E" w14:textId="77777777" w:rsidR="00AF243A" w:rsidRDefault="00AF243A" w:rsidP="00AF243A">
            <w:pPr>
              <w:rPr>
                <w:rStyle w:val="Svakutheving"/>
                <w:i w:val="0"/>
              </w:rPr>
            </w:pPr>
            <w:r w:rsidRPr="007675F0">
              <w:rPr>
                <w:rStyle w:val="Svakutheving"/>
                <w:i w:val="0"/>
              </w:rPr>
              <w:t>Ekstraordinært årsmøte avholdes hvis årsmøtet, styret eller minst 10 % av medlemmene forlanger det.</w:t>
            </w:r>
          </w:p>
          <w:p w14:paraId="63FD1E37" w14:textId="77777777" w:rsidR="00AF243A" w:rsidRPr="00013384" w:rsidRDefault="00AF243A" w:rsidP="00AF243A">
            <w:pPr>
              <w:rPr>
                <w:color w:val="FF0000"/>
              </w:rPr>
            </w:pPr>
            <w:r w:rsidRPr="00013384">
              <w:rPr>
                <w:color w:val="FF0000"/>
              </w:rPr>
              <w:t>Møtet holdes senest 8 uker etter at kravet er fremsatt.</w:t>
            </w:r>
          </w:p>
          <w:p w14:paraId="007D1580" w14:textId="77777777" w:rsidR="00AF243A" w:rsidRDefault="00AF243A" w:rsidP="00AF243A">
            <w:pPr>
              <w:rPr>
                <w:rStyle w:val="Svakutheving"/>
                <w:i w:val="0"/>
              </w:rPr>
            </w:pPr>
            <w:r w:rsidRPr="007675F0">
              <w:rPr>
                <w:rStyle w:val="Svakutheving"/>
                <w:i w:val="0"/>
              </w:rPr>
              <w:t xml:space="preserve">Møtet innkalles med minst 14 dagers varsel sammen med angivelse av de ekstraordinære saker som skal behandles. Kun de oppgitte saker eller forslag kan behandles. </w:t>
            </w:r>
            <w:r>
              <w:rPr>
                <w:rStyle w:val="Svakutheving"/>
                <w:i w:val="0"/>
                <w:color w:val="FF0000"/>
              </w:rPr>
              <w:t xml:space="preserve">Kun de saker eller forslag som ligger til grunn for kravet om ekstraordinært årsmøte kan behandles. </w:t>
            </w:r>
            <w:r w:rsidRPr="007675F0">
              <w:rPr>
                <w:rStyle w:val="Svakutheving"/>
                <w:i w:val="0"/>
              </w:rPr>
              <w:t xml:space="preserve">Endringsforslag til saker på </w:t>
            </w:r>
            <w:r>
              <w:rPr>
                <w:rStyle w:val="Svakutheving"/>
                <w:i w:val="0"/>
              </w:rPr>
              <w:t xml:space="preserve">sakslisten </w:t>
            </w:r>
            <w:r w:rsidRPr="007675F0">
              <w:rPr>
                <w:rStyle w:val="Svakutheving"/>
                <w:i w:val="0"/>
              </w:rPr>
              <w:t>kan fremsettes under årsmøte, dog ikke ved valg. Be</w:t>
            </w:r>
            <w:r>
              <w:rPr>
                <w:rStyle w:val="Svakutheving"/>
                <w:i w:val="0"/>
              </w:rPr>
              <w:t>nkeforslag er ikke tillatt.</w:t>
            </w:r>
          </w:p>
          <w:p w14:paraId="59AE8A18" w14:textId="77777777" w:rsidR="00AF243A" w:rsidRPr="00013384" w:rsidRDefault="00AF243A" w:rsidP="00AF243A">
            <w:pPr>
              <w:rPr>
                <w:rStyle w:val="Svakutheving"/>
                <w:i w:val="0"/>
                <w:color w:val="FF0000"/>
              </w:rPr>
            </w:pPr>
            <w:r w:rsidRPr="007675F0">
              <w:rPr>
                <w:rStyle w:val="Svakutheving"/>
                <w:i w:val="0"/>
              </w:rPr>
              <w:t>Reglene for ordinært årsmøte gjelder for øvrig så langt det passer.</w:t>
            </w:r>
            <w:r w:rsidRPr="00013384">
              <w:t xml:space="preserve"> </w:t>
            </w:r>
            <w:r w:rsidRPr="00013384">
              <w:rPr>
                <w:rStyle w:val="Svakutheving"/>
                <w:i w:val="0"/>
                <w:color w:val="FF0000"/>
              </w:rPr>
              <w:t xml:space="preserve">Innsending av forslag til valgkomiteen må være valgkomiteen i hende senest 7 dager før ekstraordinært årsmøte. </w:t>
            </w:r>
          </w:p>
          <w:p w14:paraId="17F49636" w14:textId="77777777" w:rsidR="00AF243A" w:rsidRPr="00013384" w:rsidRDefault="00AF243A" w:rsidP="00AF243A">
            <w:pPr>
              <w:rPr>
                <w:rStyle w:val="Svakutheving"/>
                <w:i w:val="0"/>
                <w:color w:val="FF0000"/>
              </w:rPr>
            </w:pPr>
            <w:r w:rsidRPr="00013384">
              <w:rPr>
                <w:rStyle w:val="Svakutheving"/>
                <w:i w:val="0"/>
                <w:color w:val="FF0000"/>
              </w:rPr>
              <w:t>Valgkomiteens innstilling må foreligge senest 2 dager før ekstraordinært årsmøte.</w:t>
            </w:r>
          </w:p>
          <w:p w14:paraId="1D334C3E" w14:textId="77777777" w:rsidR="00AF243A" w:rsidRPr="007675F0" w:rsidRDefault="00AF243A" w:rsidP="00AF243A">
            <w:pPr>
              <w:rPr>
                <w:rStyle w:val="Svakutheving"/>
                <w:i w:val="0"/>
              </w:rPr>
            </w:pPr>
          </w:p>
          <w:p w14:paraId="5400A9F5" w14:textId="77777777" w:rsidR="00AF243A" w:rsidRPr="00013384" w:rsidRDefault="00AF243A" w:rsidP="00AF243A">
            <w:pPr>
              <w:rPr>
                <w:rStyle w:val="Svakutheving"/>
                <w:b/>
                <w:i w:val="0"/>
              </w:rPr>
            </w:pPr>
            <w:r w:rsidRPr="00013384">
              <w:rPr>
                <w:rStyle w:val="Svakutheving"/>
                <w:b/>
                <w:i w:val="0"/>
              </w:rPr>
              <w:t xml:space="preserve">Kap. 4 Styret </w:t>
            </w:r>
            <w:proofErr w:type="spellStart"/>
            <w:r w:rsidRPr="00013384">
              <w:rPr>
                <w:rStyle w:val="Svakutheving"/>
                <w:b/>
                <w:i w:val="0"/>
              </w:rPr>
              <w:t>m.v</w:t>
            </w:r>
            <w:proofErr w:type="spellEnd"/>
            <w:r w:rsidRPr="00013384">
              <w:rPr>
                <w:rStyle w:val="Svakutheving"/>
                <w:b/>
                <w:i w:val="0"/>
              </w:rPr>
              <w:t>.</w:t>
            </w:r>
          </w:p>
          <w:p w14:paraId="38850820" w14:textId="77777777" w:rsidR="00AF243A" w:rsidRPr="00013384" w:rsidRDefault="00AF243A" w:rsidP="00AF243A">
            <w:pPr>
              <w:rPr>
                <w:rStyle w:val="Svakutheving"/>
                <w:b/>
                <w:i w:val="0"/>
                <w:color w:val="FF0000"/>
              </w:rPr>
            </w:pPr>
            <w:r w:rsidRPr="00013384">
              <w:rPr>
                <w:rStyle w:val="Svakutheving"/>
                <w:b/>
                <w:i w:val="0"/>
              </w:rPr>
              <w:t>§4-1 Styret</w:t>
            </w:r>
            <w:r w:rsidRPr="00013384">
              <w:rPr>
                <w:rStyle w:val="Svakutheving"/>
                <w:b/>
                <w:i w:val="0"/>
                <w:color w:val="FF0000"/>
              </w:rPr>
              <w:t>s myndighet</w:t>
            </w:r>
          </w:p>
          <w:p w14:paraId="62959195" w14:textId="77777777" w:rsidR="00AF243A" w:rsidRPr="002F5F9E" w:rsidRDefault="00AF243A" w:rsidP="00AF243A">
            <w:pPr>
              <w:rPr>
                <w:rStyle w:val="Svakutheving"/>
                <w:i w:val="0"/>
                <w:color w:val="auto"/>
              </w:rPr>
            </w:pPr>
            <w:r w:rsidRPr="002F5F9E">
              <w:rPr>
                <w:rStyle w:val="Svakutheving"/>
                <w:i w:val="0"/>
                <w:color w:val="auto"/>
              </w:rPr>
              <w:lastRenderedPageBreak/>
              <w:t>Styret er klubbens høyeste myndighet mellom årsmøtene.</w:t>
            </w:r>
          </w:p>
          <w:p w14:paraId="1EFEF8CB" w14:textId="77777777" w:rsidR="00AF243A" w:rsidRPr="007675F0" w:rsidRDefault="00AF243A" w:rsidP="00AF243A">
            <w:pPr>
              <w:rPr>
                <w:rStyle w:val="Svakutheving"/>
                <w:i w:val="0"/>
              </w:rPr>
            </w:pPr>
          </w:p>
          <w:p w14:paraId="369B3A4B" w14:textId="77777777" w:rsidR="00AF243A" w:rsidRPr="00013384" w:rsidRDefault="00AF243A" w:rsidP="00AF243A">
            <w:pPr>
              <w:rPr>
                <w:rStyle w:val="Svakutheving"/>
                <w:b/>
                <w:i w:val="0"/>
              </w:rPr>
            </w:pPr>
            <w:r w:rsidRPr="00013384">
              <w:rPr>
                <w:rStyle w:val="Svakutheving"/>
                <w:b/>
                <w:i w:val="0"/>
              </w:rPr>
              <w:t>§4-2 Vedtak og representasjon</w:t>
            </w:r>
          </w:p>
          <w:p w14:paraId="7C183213" w14:textId="77777777" w:rsidR="00AF243A" w:rsidRPr="00013384" w:rsidRDefault="00AF243A" w:rsidP="00AF243A">
            <w:pPr>
              <w:rPr>
                <w:rStyle w:val="Svakutheving"/>
                <w:i w:val="0"/>
                <w:color w:val="FF0000"/>
              </w:rPr>
            </w:pPr>
            <w:r w:rsidRPr="002F5F9E">
              <w:rPr>
                <w:rStyle w:val="Svakutheving"/>
                <w:i w:val="0"/>
                <w:color w:val="auto"/>
              </w:rPr>
              <w:t xml:space="preserve">Styret er beslutningsdyktig når mer en halvparten av styremedlemmer er til stede. </w:t>
            </w:r>
            <w:r w:rsidRPr="00013384">
              <w:rPr>
                <w:rStyle w:val="Svakutheving"/>
                <w:i w:val="0"/>
                <w:color w:val="FF0000"/>
              </w:rPr>
              <w:t>Vedtak fattes med alminnelig flertall (50 % + 1 av stemmene, blanke stemmer teller ikke). Ved stemmelikhet er forslaget forkastet.</w:t>
            </w:r>
          </w:p>
          <w:p w14:paraId="4745F325" w14:textId="77777777" w:rsidR="00AF243A" w:rsidRDefault="00AF243A" w:rsidP="00AF243A">
            <w:pPr>
              <w:rPr>
                <w:rStyle w:val="Svakutheving"/>
                <w:i w:val="0"/>
              </w:rPr>
            </w:pPr>
          </w:p>
          <w:p w14:paraId="618DB02D" w14:textId="77777777" w:rsidR="00AF243A" w:rsidRDefault="00AF243A" w:rsidP="00AF243A">
            <w:pPr>
              <w:rPr>
                <w:rStyle w:val="Svakutheving"/>
                <w:i w:val="0"/>
              </w:rPr>
            </w:pPr>
            <w:r w:rsidRPr="002F5F9E">
              <w:rPr>
                <w:rStyle w:val="Svakutheving"/>
                <w:i w:val="0"/>
                <w:color w:val="auto"/>
              </w:rPr>
              <w:t xml:space="preserve">Styret sammenkalles når leder bestemmer eller når ett av styremedlemmene krever det. Det skal føres referat fra styremøtene </w:t>
            </w:r>
            <w:r>
              <w:rPr>
                <w:rStyle w:val="Svakutheving"/>
                <w:i w:val="0"/>
                <w:color w:val="FF0000"/>
              </w:rPr>
              <w:t xml:space="preserve">der styrets vedtak fremgår. Referatene </w:t>
            </w:r>
            <w:r w:rsidRPr="002F5F9E">
              <w:rPr>
                <w:rStyle w:val="Svakutheving"/>
                <w:i w:val="0"/>
                <w:color w:val="auto"/>
              </w:rPr>
              <w:t>skal være tilgjengelig for medlemmene og NKK.</w:t>
            </w:r>
          </w:p>
          <w:p w14:paraId="13AC911B" w14:textId="77777777" w:rsidR="00AF243A" w:rsidRPr="00013384" w:rsidRDefault="00AF243A" w:rsidP="00AF243A">
            <w:pPr>
              <w:rPr>
                <w:color w:val="FF0000"/>
              </w:rPr>
            </w:pPr>
            <w:r w:rsidRPr="00013384">
              <w:rPr>
                <w:color w:val="FF0000"/>
              </w:rPr>
              <w:t>Ved nestleders varige forfall avgjør styret om det skal innkalles til ekstraordinært årsmøte eller om ny nestleder skal velges av- og blant de resterende styremedlemmer.</w:t>
            </w:r>
          </w:p>
          <w:p w14:paraId="5E477BB8" w14:textId="77777777" w:rsidR="00AF243A" w:rsidRPr="007675F0" w:rsidRDefault="00AF243A" w:rsidP="00AF243A">
            <w:pPr>
              <w:rPr>
                <w:rStyle w:val="Svakutheving"/>
                <w:i w:val="0"/>
              </w:rPr>
            </w:pPr>
          </w:p>
          <w:p w14:paraId="7762238C" w14:textId="77777777" w:rsidR="00AF243A" w:rsidRPr="002F5F9E" w:rsidRDefault="00AF243A" w:rsidP="00AF243A">
            <w:pPr>
              <w:rPr>
                <w:rStyle w:val="Svakutheving"/>
                <w:b/>
                <w:i w:val="0"/>
                <w:color w:val="auto"/>
              </w:rPr>
            </w:pPr>
            <w:r w:rsidRPr="002F5F9E">
              <w:rPr>
                <w:rStyle w:val="Svakutheving"/>
                <w:b/>
                <w:i w:val="0"/>
                <w:color w:val="auto"/>
              </w:rPr>
              <w:t>§4-3 Styrets oppgaver er å:</w:t>
            </w:r>
          </w:p>
          <w:p w14:paraId="0AFAACAC" w14:textId="77777777" w:rsidR="00AF243A" w:rsidRPr="002F5F9E" w:rsidRDefault="00AF243A" w:rsidP="00AF243A">
            <w:pPr>
              <w:rPr>
                <w:rStyle w:val="Svakutheving"/>
                <w:i w:val="0"/>
                <w:color w:val="auto"/>
              </w:rPr>
            </w:pPr>
            <w:r w:rsidRPr="002F5F9E">
              <w:rPr>
                <w:rStyle w:val="Svakutheving"/>
                <w:i w:val="0"/>
                <w:color w:val="auto"/>
              </w:rPr>
              <w:t>• lede klubben mellom årsmøtene</w:t>
            </w:r>
          </w:p>
          <w:p w14:paraId="4DBEEADF" w14:textId="77777777" w:rsidR="00AF243A" w:rsidRPr="002F5F9E" w:rsidRDefault="00AF243A" w:rsidP="00AF243A">
            <w:pPr>
              <w:rPr>
                <w:rStyle w:val="Svakutheving"/>
                <w:i w:val="0"/>
                <w:color w:val="auto"/>
              </w:rPr>
            </w:pPr>
            <w:r w:rsidRPr="002F5F9E">
              <w:rPr>
                <w:rStyle w:val="Svakutheving"/>
                <w:i w:val="0"/>
                <w:color w:val="auto"/>
              </w:rPr>
              <w:t>• avholde årsmøte</w:t>
            </w:r>
          </w:p>
          <w:p w14:paraId="3045432E" w14:textId="77777777" w:rsidR="00AF243A" w:rsidRPr="002F5F9E" w:rsidRDefault="00AF243A" w:rsidP="00AF243A">
            <w:pPr>
              <w:rPr>
                <w:rStyle w:val="Svakutheving"/>
                <w:i w:val="0"/>
                <w:color w:val="auto"/>
              </w:rPr>
            </w:pPr>
            <w:r w:rsidRPr="002F5F9E">
              <w:rPr>
                <w:rStyle w:val="Svakutheving"/>
                <w:i w:val="0"/>
                <w:color w:val="auto"/>
              </w:rPr>
              <w:t>• drive klubben i samsvar med klubbens formål</w:t>
            </w:r>
          </w:p>
          <w:p w14:paraId="6C2F1134" w14:textId="77777777" w:rsidR="00AF243A" w:rsidRPr="002F5F9E" w:rsidRDefault="00AF243A" w:rsidP="00AF243A">
            <w:pPr>
              <w:rPr>
                <w:rStyle w:val="Svakutheving"/>
                <w:i w:val="0"/>
                <w:color w:val="auto"/>
              </w:rPr>
            </w:pPr>
            <w:r w:rsidRPr="002F5F9E">
              <w:rPr>
                <w:rStyle w:val="Svakutheving"/>
                <w:i w:val="0"/>
                <w:color w:val="auto"/>
              </w:rPr>
              <w:t>• gjennomføre beslutninger truffet av årsmøtet</w:t>
            </w:r>
          </w:p>
          <w:p w14:paraId="64B3DB65" w14:textId="77777777" w:rsidR="00AF243A" w:rsidRPr="002F5F9E" w:rsidRDefault="00AF243A" w:rsidP="00AF243A">
            <w:pPr>
              <w:rPr>
                <w:rStyle w:val="Svakutheving"/>
                <w:i w:val="0"/>
                <w:color w:val="auto"/>
              </w:rPr>
            </w:pPr>
            <w:r w:rsidRPr="002F5F9E">
              <w:rPr>
                <w:rStyle w:val="Svakutheving"/>
                <w:i w:val="0"/>
                <w:color w:val="auto"/>
              </w:rPr>
              <w:t xml:space="preserve">• oppnevne </w:t>
            </w:r>
            <w:r>
              <w:rPr>
                <w:rStyle w:val="Svakutheving"/>
                <w:i w:val="0"/>
                <w:color w:val="FF0000"/>
              </w:rPr>
              <w:t xml:space="preserve">og avvikle </w:t>
            </w:r>
            <w:r w:rsidRPr="002F5F9E">
              <w:rPr>
                <w:rStyle w:val="Svakutheving"/>
                <w:i w:val="0"/>
                <w:color w:val="auto"/>
              </w:rPr>
              <w:t>komiteer</w:t>
            </w:r>
            <w:r>
              <w:rPr>
                <w:rStyle w:val="Svakutheving"/>
                <w:i w:val="0"/>
                <w:color w:val="FF0000"/>
              </w:rPr>
              <w:t>, oppnevne</w:t>
            </w:r>
            <w:r w:rsidRPr="007675F0">
              <w:rPr>
                <w:rStyle w:val="Svakutheving"/>
                <w:i w:val="0"/>
              </w:rPr>
              <w:t xml:space="preserve"> </w:t>
            </w:r>
            <w:r w:rsidRPr="002F5F9E">
              <w:rPr>
                <w:rStyle w:val="Svakutheving"/>
                <w:i w:val="0"/>
                <w:color w:val="auto"/>
              </w:rPr>
              <w:t>representanter for klubben, og utarbeide retningslinjer for særkomiteer, avlsråd og redaktør</w:t>
            </w:r>
          </w:p>
          <w:p w14:paraId="62F493EC" w14:textId="77777777" w:rsidR="00AF243A" w:rsidRPr="002F5F9E" w:rsidRDefault="00AF243A" w:rsidP="00AF243A">
            <w:pPr>
              <w:rPr>
                <w:rStyle w:val="Svakutheving"/>
                <w:i w:val="0"/>
                <w:color w:val="auto"/>
              </w:rPr>
            </w:pPr>
            <w:r w:rsidRPr="002F5F9E">
              <w:rPr>
                <w:rStyle w:val="Svakutheving"/>
                <w:i w:val="0"/>
                <w:color w:val="auto"/>
              </w:rPr>
              <w:t xml:space="preserve">• søke å koordinere sine aktiviteter med andre klubber </w:t>
            </w:r>
            <w:r>
              <w:rPr>
                <w:rStyle w:val="Svakutheving"/>
                <w:i w:val="0"/>
                <w:color w:val="FF0000"/>
              </w:rPr>
              <w:t xml:space="preserve">eventuelt </w:t>
            </w:r>
            <w:r w:rsidRPr="002F5F9E">
              <w:rPr>
                <w:rStyle w:val="Svakutheving"/>
                <w:i w:val="0"/>
                <w:color w:val="auto"/>
              </w:rPr>
              <w:t>via den lokale NKK-regionen</w:t>
            </w:r>
          </w:p>
          <w:p w14:paraId="5BDBA398" w14:textId="77777777" w:rsidR="00AF243A" w:rsidRPr="00013384" w:rsidRDefault="00AF243A" w:rsidP="00AF243A">
            <w:pPr>
              <w:rPr>
                <w:rStyle w:val="Svakutheving"/>
                <w:i w:val="0"/>
                <w:color w:val="FF0000"/>
              </w:rPr>
            </w:pPr>
            <w:r w:rsidRPr="007675F0">
              <w:rPr>
                <w:rStyle w:val="Svakutheving"/>
                <w:i w:val="0"/>
              </w:rPr>
              <w:t xml:space="preserve">• </w:t>
            </w:r>
            <w:r>
              <w:rPr>
                <w:rStyle w:val="Svakutheving"/>
                <w:i w:val="0"/>
                <w:color w:val="FF0000"/>
              </w:rPr>
              <w:t xml:space="preserve">Eventuelt </w:t>
            </w:r>
            <w:r w:rsidRPr="002F5F9E">
              <w:rPr>
                <w:rStyle w:val="Svakutheving"/>
                <w:i w:val="0"/>
                <w:color w:val="auto"/>
              </w:rPr>
              <w:t>oppnevne representant til NKK-regionen</w:t>
            </w:r>
            <w:r>
              <w:rPr>
                <w:rStyle w:val="Svakutheving"/>
                <w:i w:val="0"/>
                <w:color w:val="FF0000"/>
              </w:rPr>
              <w:t>s årsmøte</w:t>
            </w:r>
          </w:p>
          <w:p w14:paraId="141FD66A" w14:textId="77777777" w:rsidR="00AF243A" w:rsidRPr="007675F0" w:rsidRDefault="00AF243A" w:rsidP="00AF243A">
            <w:pPr>
              <w:rPr>
                <w:rStyle w:val="Svakutheving"/>
                <w:i w:val="0"/>
              </w:rPr>
            </w:pPr>
          </w:p>
          <w:p w14:paraId="24714BF8" w14:textId="77777777" w:rsidR="00AF243A" w:rsidRPr="00013384" w:rsidRDefault="00AF243A" w:rsidP="00AF243A">
            <w:pPr>
              <w:rPr>
                <w:rStyle w:val="Svakutheving"/>
                <w:b/>
                <w:i w:val="0"/>
              </w:rPr>
            </w:pPr>
            <w:r w:rsidRPr="00013384">
              <w:rPr>
                <w:rStyle w:val="Svakutheving"/>
                <w:b/>
                <w:i w:val="0"/>
              </w:rPr>
              <w:t>Kap. 5 Årsmøtevalgte verv/komiteer</w:t>
            </w:r>
          </w:p>
          <w:p w14:paraId="297C2A0F" w14:textId="77777777" w:rsidR="00AF243A" w:rsidRPr="00013384" w:rsidRDefault="00AF243A" w:rsidP="00AF243A">
            <w:pPr>
              <w:rPr>
                <w:rStyle w:val="Svakutheving"/>
                <w:b/>
                <w:i w:val="0"/>
              </w:rPr>
            </w:pPr>
            <w:r w:rsidRPr="00013384">
              <w:rPr>
                <w:rStyle w:val="Svakutheving"/>
                <w:b/>
                <w:i w:val="0"/>
              </w:rPr>
              <w:t>§5-1 Valgkomité</w:t>
            </w:r>
          </w:p>
          <w:p w14:paraId="1B66476F" w14:textId="77777777" w:rsidR="00AF243A" w:rsidRPr="002F5F9E" w:rsidRDefault="00AF243A" w:rsidP="00AF243A">
            <w:pPr>
              <w:rPr>
                <w:rStyle w:val="Svakutheving"/>
                <w:i w:val="0"/>
                <w:color w:val="auto"/>
              </w:rPr>
            </w:pPr>
            <w:r w:rsidRPr="002F5F9E">
              <w:rPr>
                <w:rStyle w:val="Svakutheving"/>
                <w:i w:val="0"/>
                <w:color w:val="auto"/>
              </w:rPr>
              <w:t xml:space="preserve">Valgkomiteen består av leder og 2 medlemmer, samt 1 varamedlem. Leder har ansvar for komiteens arbeid. Valgkomiteen tar imot og skal selv fremme </w:t>
            </w:r>
            <w:r w:rsidRPr="002F5F9E">
              <w:rPr>
                <w:rStyle w:val="Svakutheving"/>
                <w:i w:val="0"/>
                <w:color w:val="auto"/>
              </w:rPr>
              <w:lastRenderedPageBreak/>
              <w:t>forslag på kandidater til alle de verv som skal besettes.</w:t>
            </w:r>
          </w:p>
          <w:p w14:paraId="3DCF39D4" w14:textId="77777777" w:rsidR="00AF243A" w:rsidRPr="002F5F9E" w:rsidRDefault="00AF243A" w:rsidP="00AF243A">
            <w:pPr>
              <w:rPr>
                <w:rStyle w:val="Svakutheving"/>
                <w:i w:val="0"/>
                <w:color w:val="auto"/>
              </w:rPr>
            </w:pPr>
          </w:p>
          <w:p w14:paraId="51EA3EF3" w14:textId="77777777" w:rsidR="00AF243A" w:rsidRPr="002F5F9E" w:rsidRDefault="00AF243A" w:rsidP="00AF243A">
            <w:pPr>
              <w:rPr>
                <w:rStyle w:val="Svakutheving"/>
                <w:b/>
                <w:i w:val="0"/>
                <w:color w:val="auto"/>
              </w:rPr>
            </w:pPr>
            <w:r w:rsidRPr="002F5F9E">
              <w:rPr>
                <w:rStyle w:val="Svakutheving"/>
                <w:b/>
                <w:i w:val="0"/>
                <w:color w:val="auto"/>
              </w:rPr>
              <w:t>§5-2 Revisor</w:t>
            </w:r>
          </w:p>
          <w:p w14:paraId="227DCE51" w14:textId="77777777" w:rsidR="00AF243A" w:rsidRPr="002F5F9E" w:rsidRDefault="00AF243A" w:rsidP="00AF243A">
            <w:pPr>
              <w:rPr>
                <w:rStyle w:val="Svakutheving"/>
                <w:i w:val="0"/>
                <w:color w:val="auto"/>
              </w:rPr>
            </w:pPr>
            <w:r w:rsidRPr="002F5F9E">
              <w:rPr>
                <w:rStyle w:val="Svakutheving"/>
                <w:i w:val="0"/>
                <w:color w:val="auto"/>
              </w:rPr>
              <w:t>Årsmøtet velger revisor og vararevisor. Revisor reviderer regnskapene og avgir beretning til årsmøtet. Både revisor og vararevisor bør være personer med kunnskap og erfaring i regnskapsførsel.</w:t>
            </w:r>
          </w:p>
          <w:p w14:paraId="4F60AB54" w14:textId="77777777" w:rsidR="00AF243A" w:rsidRPr="002F5F9E" w:rsidRDefault="00AF243A" w:rsidP="00AF243A">
            <w:pPr>
              <w:rPr>
                <w:rStyle w:val="Svakutheving"/>
                <w:i w:val="0"/>
                <w:color w:val="auto"/>
              </w:rPr>
            </w:pPr>
          </w:p>
          <w:p w14:paraId="4A998E4E" w14:textId="77777777" w:rsidR="00AF243A" w:rsidRPr="002F5F9E" w:rsidRDefault="00AF243A" w:rsidP="00AF243A">
            <w:pPr>
              <w:rPr>
                <w:rStyle w:val="Svakutheving"/>
                <w:b/>
                <w:i w:val="0"/>
                <w:color w:val="auto"/>
              </w:rPr>
            </w:pPr>
            <w:proofErr w:type="spellStart"/>
            <w:r w:rsidRPr="002F5F9E">
              <w:rPr>
                <w:rStyle w:val="Svakutheving"/>
                <w:b/>
                <w:i w:val="0"/>
                <w:color w:val="auto"/>
              </w:rPr>
              <w:t>Kap</w:t>
            </w:r>
            <w:proofErr w:type="spellEnd"/>
            <w:r w:rsidRPr="002F5F9E">
              <w:rPr>
                <w:rStyle w:val="Svakutheving"/>
                <w:b/>
                <w:i w:val="0"/>
                <w:color w:val="auto"/>
              </w:rPr>
              <w:t xml:space="preserve"> 6 Diverse bestemmelser</w:t>
            </w:r>
          </w:p>
          <w:p w14:paraId="7FF5298A" w14:textId="77777777" w:rsidR="00AF243A" w:rsidRPr="002F5F9E" w:rsidRDefault="00AF243A" w:rsidP="00AF243A">
            <w:pPr>
              <w:rPr>
                <w:rStyle w:val="Svakutheving"/>
                <w:b/>
                <w:i w:val="0"/>
                <w:color w:val="auto"/>
              </w:rPr>
            </w:pPr>
            <w:r w:rsidRPr="002F5F9E">
              <w:rPr>
                <w:rStyle w:val="Svakutheving"/>
                <w:b/>
                <w:i w:val="0"/>
                <w:color w:val="auto"/>
              </w:rPr>
              <w:t>§6-1 Lovendringer</w:t>
            </w:r>
          </w:p>
          <w:p w14:paraId="7B477FDA" w14:textId="77777777" w:rsidR="00AF243A" w:rsidRPr="002F5F9E" w:rsidRDefault="00AF243A" w:rsidP="00AF243A">
            <w:pPr>
              <w:rPr>
                <w:rStyle w:val="Svakutheving"/>
                <w:i w:val="0"/>
                <w:color w:val="auto"/>
              </w:rPr>
            </w:pPr>
            <w:r w:rsidRPr="002F5F9E">
              <w:rPr>
                <w:rStyle w:val="Svakutheving"/>
                <w:i w:val="0"/>
                <w:color w:val="auto"/>
              </w:rPr>
              <w:t>Lovendringer kan kun skje på ordinært årsmøte og må vedtas med minst 2/3 flertall. Lovene og endringer av disse må sendes NKKs Hovedstyre for godkjennelse, men trer i kraft på det tidspunkt som er bestemt i lovvedtaket eller straks dersom intet er bestemt.</w:t>
            </w:r>
          </w:p>
          <w:p w14:paraId="0100BD9E" w14:textId="77777777" w:rsidR="00AF243A" w:rsidRPr="002F5F9E" w:rsidRDefault="00AF243A" w:rsidP="00AF243A">
            <w:pPr>
              <w:rPr>
                <w:rStyle w:val="Svakutheving"/>
                <w:i w:val="0"/>
                <w:color w:val="auto"/>
              </w:rPr>
            </w:pPr>
          </w:p>
          <w:p w14:paraId="14770DC6" w14:textId="77777777" w:rsidR="00AF243A" w:rsidRPr="002F5F9E" w:rsidRDefault="00AF243A" w:rsidP="00AF243A">
            <w:pPr>
              <w:rPr>
                <w:rStyle w:val="Svakutheving"/>
                <w:b/>
                <w:i w:val="0"/>
                <w:color w:val="auto"/>
              </w:rPr>
            </w:pPr>
            <w:r w:rsidRPr="002F5F9E">
              <w:rPr>
                <w:rStyle w:val="Svakutheving"/>
                <w:b/>
                <w:i w:val="0"/>
                <w:color w:val="auto"/>
              </w:rPr>
              <w:t>§6-2 Tolkning av lovene</w:t>
            </w:r>
          </w:p>
          <w:p w14:paraId="36582153" w14:textId="77777777" w:rsidR="00AF243A" w:rsidRPr="002F5F9E" w:rsidRDefault="00AF243A" w:rsidP="00AF243A">
            <w:pPr>
              <w:rPr>
                <w:rStyle w:val="Svakutheving"/>
                <w:i w:val="0"/>
                <w:color w:val="auto"/>
              </w:rPr>
            </w:pPr>
            <w:r w:rsidRPr="002F5F9E">
              <w:rPr>
                <w:rStyle w:val="Svakutheving"/>
                <w:i w:val="0"/>
                <w:color w:val="auto"/>
              </w:rPr>
              <w:t xml:space="preserve">NKKs Lovkomité kan ikke tolke disse lovene med unntak av de deler som er obligatorisk som følge av medlemskapet i NKK </w:t>
            </w:r>
            <w:proofErr w:type="spellStart"/>
            <w:r w:rsidRPr="002F5F9E">
              <w:rPr>
                <w:rStyle w:val="Svakutheving"/>
                <w:i w:val="0"/>
                <w:color w:val="auto"/>
              </w:rPr>
              <w:t>jf</w:t>
            </w:r>
            <w:proofErr w:type="spellEnd"/>
            <w:r w:rsidRPr="002F5F9E">
              <w:rPr>
                <w:rStyle w:val="Svakutheving"/>
                <w:i w:val="0"/>
                <w:color w:val="auto"/>
              </w:rPr>
              <w:t xml:space="preserve"> Norsk Kennel Klubs lover §6-1.</w:t>
            </w:r>
          </w:p>
          <w:p w14:paraId="6E033B90" w14:textId="77777777" w:rsidR="00AF243A" w:rsidRPr="002F5F9E" w:rsidRDefault="00AF243A" w:rsidP="00AF243A">
            <w:pPr>
              <w:rPr>
                <w:rStyle w:val="Svakutheving"/>
                <w:i w:val="0"/>
                <w:color w:val="auto"/>
              </w:rPr>
            </w:pPr>
          </w:p>
          <w:p w14:paraId="0D10F3B5" w14:textId="77777777" w:rsidR="00AF243A" w:rsidRPr="002F5F9E" w:rsidRDefault="00AF243A" w:rsidP="00AF243A">
            <w:pPr>
              <w:rPr>
                <w:rStyle w:val="Svakutheving"/>
                <w:b/>
                <w:i w:val="0"/>
                <w:color w:val="auto"/>
              </w:rPr>
            </w:pPr>
            <w:r w:rsidRPr="002F5F9E">
              <w:rPr>
                <w:rStyle w:val="Svakutheving"/>
                <w:b/>
                <w:i w:val="0"/>
                <w:color w:val="auto"/>
              </w:rPr>
              <w:t>§6-3 Oppløsning</w:t>
            </w:r>
          </w:p>
          <w:p w14:paraId="5E622BE9" w14:textId="77777777" w:rsidR="00AF243A" w:rsidRPr="002F5F9E" w:rsidRDefault="00AF243A" w:rsidP="00AF243A">
            <w:pPr>
              <w:rPr>
                <w:rStyle w:val="Svakutheving"/>
                <w:i w:val="0"/>
                <w:color w:val="auto"/>
              </w:rPr>
            </w:pPr>
            <w:r w:rsidRPr="002F5F9E">
              <w:rPr>
                <w:rStyle w:val="Svakutheving"/>
                <w:i w:val="0"/>
                <w:color w:val="auto"/>
              </w:rPr>
              <w:t>For å oppløse klubben kreves det minst 3/4 flertall på ordinært årsmøte. Beslutningen må stadfestes på ekstraordinært årsmøte med minst 3/4 flertall. Først etter annen gangs vedtak trer beslutningen om oppløsning i kraft.</w:t>
            </w:r>
          </w:p>
          <w:p w14:paraId="773B7C95" w14:textId="77777777" w:rsidR="00AF243A" w:rsidRPr="002F5F9E" w:rsidRDefault="00AF243A" w:rsidP="00AF243A">
            <w:pPr>
              <w:rPr>
                <w:rStyle w:val="Svakutheving"/>
                <w:i w:val="0"/>
                <w:color w:val="auto"/>
              </w:rPr>
            </w:pPr>
            <w:r w:rsidRPr="002F5F9E">
              <w:rPr>
                <w:rStyle w:val="Svakutheving"/>
                <w:i w:val="0"/>
                <w:color w:val="auto"/>
              </w:rPr>
              <w:t>Ved oppløsning tilfaller klubbens midler et av årsmøte bestemt formål. Bestemmer ikke årsmøte noe spesielt, tilfaller midlene NKK.</w:t>
            </w:r>
          </w:p>
          <w:p w14:paraId="40275265" w14:textId="77777777" w:rsidR="00AF243A" w:rsidRPr="002F5F9E" w:rsidRDefault="00AF243A" w:rsidP="00AF243A">
            <w:pPr>
              <w:rPr>
                <w:rStyle w:val="Svakutheving"/>
                <w:i w:val="0"/>
                <w:color w:val="auto"/>
              </w:rPr>
            </w:pPr>
          </w:p>
          <w:p w14:paraId="3F90C6AE" w14:textId="77777777" w:rsidR="00AF243A" w:rsidRPr="002F5F9E" w:rsidRDefault="00AF243A" w:rsidP="00AF243A">
            <w:pPr>
              <w:rPr>
                <w:b/>
              </w:rPr>
            </w:pPr>
            <w:r w:rsidRPr="002F5F9E">
              <w:rPr>
                <w:b/>
              </w:rPr>
              <w:t>§6-4 Flertallsdefinisjoner</w:t>
            </w:r>
            <w:r w:rsidRPr="002F5F9E">
              <w:rPr>
                <w:b/>
              </w:rPr>
              <w:tab/>
            </w:r>
          </w:p>
          <w:p w14:paraId="3022E0D2" w14:textId="77777777" w:rsidR="00AF243A" w:rsidRPr="002F5F9E" w:rsidRDefault="00AF243A" w:rsidP="00AF243A">
            <w:r w:rsidRPr="002F5F9E">
              <w:t>Simpelt flertall</w:t>
            </w:r>
          </w:p>
          <w:p w14:paraId="4517A970" w14:textId="77777777" w:rsidR="00AF243A" w:rsidRPr="002F5F9E" w:rsidRDefault="00AF243A" w:rsidP="00AF243A">
            <w:r w:rsidRPr="002F5F9E">
              <w:lastRenderedPageBreak/>
              <w:t>•</w:t>
            </w:r>
            <w:r w:rsidRPr="002F5F9E">
              <w:tab/>
              <w:t>Flest stemmer</w:t>
            </w:r>
          </w:p>
          <w:p w14:paraId="37CBFCAA" w14:textId="77777777" w:rsidR="00AF243A" w:rsidRPr="002F5F9E" w:rsidRDefault="00AF243A" w:rsidP="00AF243A">
            <w:r w:rsidRPr="002F5F9E">
              <w:t>Alminnelig flertall</w:t>
            </w:r>
          </w:p>
          <w:p w14:paraId="27A8CA78" w14:textId="77777777" w:rsidR="00AF243A" w:rsidRPr="002F5F9E" w:rsidRDefault="00AF243A" w:rsidP="00AF243A">
            <w:r w:rsidRPr="002F5F9E">
              <w:t>•</w:t>
            </w:r>
            <w:r w:rsidRPr="002F5F9E">
              <w:tab/>
              <w:t>50 % + 1 av de avgitte stemmer</w:t>
            </w:r>
          </w:p>
          <w:p w14:paraId="116C26BA" w14:textId="77777777" w:rsidR="00AF243A" w:rsidRPr="002F5F9E" w:rsidRDefault="00AF243A" w:rsidP="00AF243A">
            <w:r w:rsidRPr="002F5F9E">
              <w:t>•</w:t>
            </w:r>
            <w:r w:rsidRPr="002F5F9E">
              <w:tab/>
              <w:t>Blanke stemmer teller ikke</w:t>
            </w:r>
          </w:p>
          <w:p w14:paraId="7D166BD5" w14:textId="77777777" w:rsidR="00AF243A" w:rsidRPr="002F5F9E" w:rsidRDefault="00AF243A" w:rsidP="00AF243A">
            <w:r w:rsidRPr="002F5F9E">
              <w:t xml:space="preserve">Absolutt flertall </w:t>
            </w:r>
          </w:p>
          <w:p w14:paraId="6033C868" w14:textId="77777777" w:rsidR="00AF243A" w:rsidRPr="002F5F9E" w:rsidRDefault="00AF243A" w:rsidP="00AF243A">
            <w:r w:rsidRPr="002F5F9E">
              <w:t>•</w:t>
            </w:r>
            <w:r w:rsidRPr="002F5F9E">
              <w:tab/>
              <w:t>50 % + 1 av de avgitte stemmer</w:t>
            </w:r>
          </w:p>
          <w:p w14:paraId="3D9C2BB4" w14:textId="77777777" w:rsidR="00AF243A" w:rsidRPr="002F5F9E" w:rsidRDefault="00AF243A" w:rsidP="00AF243A">
            <w:r w:rsidRPr="002F5F9E">
              <w:t>•</w:t>
            </w:r>
            <w:r w:rsidRPr="002F5F9E">
              <w:tab/>
              <w:t>Blanke stemmer teller</w:t>
            </w:r>
          </w:p>
          <w:p w14:paraId="2B455DC7" w14:textId="77777777" w:rsidR="00AF243A" w:rsidRPr="002F5F9E" w:rsidRDefault="00AF243A" w:rsidP="00AF243A">
            <w:r w:rsidRPr="002F5F9E">
              <w:t>Kvalifisert flertall</w:t>
            </w:r>
          </w:p>
          <w:p w14:paraId="1F2B566A" w14:textId="77777777" w:rsidR="00AF243A" w:rsidRPr="002F5F9E" w:rsidRDefault="00AF243A" w:rsidP="00AF243A">
            <w:r w:rsidRPr="002F5F9E">
              <w:t>•</w:t>
            </w:r>
            <w:r w:rsidRPr="002F5F9E">
              <w:tab/>
              <w:t xml:space="preserve">2/3, 3/4 eller annet vedtektsfestet flertall </w:t>
            </w:r>
          </w:p>
          <w:p w14:paraId="5C9EE00C" w14:textId="77777777" w:rsidR="00AF243A" w:rsidRPr="002F5F9E" w:rsidRDefault="00AF243A" w:rsidP="00AF243A">
            <w:r w:rsidRPr="002F5F9E">
              <w:t>•</w:t>
            </w:r>
            <w:r w:rsidRPr="002F5F9E">
              <w:tab/>
              <w:t>Blanke stemmer teller</w:t>
            </w:r>
          </w:p>
          <w:p w14:paraId="56060765" w14:textId="77777777" w:rsidR="00AF243A" w:rsidRPr="002F5F9E" w:rsidRDefault="00AF243A" w:rsidP="00AF243A">
            <w:r w:rsidRPr="002F5F9E">
              <w:t>•</w:t>
            </w:r>
            <w:r w:rsidRPr="002F5F9E">
              <w:tab/>
              <w:t>Bruk er vedtektsfestet</w:t>
            </w:r>
          </w:p>
          <w:p w14:paraId="4056A221" w14:textId="77777777" w:rsidR="00AF243A" w:rsidRPr="002F5F9E" w:rsidRDefault="00AF243A" w:rsidP="00AF243A">
            <w:r w:rsidRPr="002F5F9E">
              <w:t>Habilitetsregler, taushetsplikt mv: se NKKs saksbehandlingsregler</w:t>
            </w:r>
          </w:p>
          <w:p w14:paraId="5696B02B" w14:textId="77777777" w:rsidR="00AF243A" w:rsidRPr="002F5F9E" w:rsidRDefault="00AF243A" w:rsidP="00AF243A">
            <w:r w:rsidRPr="002F5F9E">
              <w:t>Klubber kan selv vedta ytterligere lovtekst etter behov. Lovmalen er et minimumskrav.</w:t>
            </w:r>
          </w:p>
          <w:p w14:paraId="6DF135D7" w14:textId="77777777" w:rsidR="00AF243A" w:rsidRPr="002F5F9E" w:rsidRDefault="00AF243A" w:rsidP="00AF243A"/>
          <w:p w14:paraId="59AB593D" w14:textId="77777777" w:rsidR="00AF243A" w:rsidRPr="002F5F9E" w:rsidRDefault="00AF243A" w:rsidP="00AF243A">
            <w:pPr>
              <w:rPr>
                <w:rStyle w:val="Svakutheving"/>
                <w:i w:val="0"/>
                <w:strike/>
                <w:color w:val="auto"/>
              </w:rPr>
            </w:pPr>
            <w:r w:rsidRPr="002F5F9E">
              <w:rPr>
                <w:rStyle w:val="Svakutheving"/>
                <w:i w:val="0"/>
                <w:strike/>
                <w:color w:val="auto"/>
              </w:rPr>
              <w:t>Tillegg:</w:t>
            </w:r>
          </w:p>
          <w:p w14:paraId="1D8B54CD" w14:textId="77777777" w:rsidR="00AF243A" w:rsidRPr="004E584E" w:rsidRDefault="00AF243A" w:rsidP="00AF243A">
            <w:pPr>
              <w:rPr>
                <w:rStyle w:val="Svakutheving"/>
                <w:i w:val="0"/>
                <w:strike/>
                <w:color w:val="auto"/>
              </w:rPr>
            </w:pPr>
            <w:r w:rsidRPr="002F5F9E">
              <w:rPr>
                <w:rStyle w:val="Svakutheving"/>
                <w:i w:val="0"/>
                <w:strike/>
                <w:color w:val="auto"/>
              </w:rPr>
              <w:t xml:space="preserve">Representantskapet gir Hovedstyret fullmakt til å gi enkeltklubber aksept på å fravike </w:t>
            </w:r>
            <w:proofErr w:type="spellStart"/>
            <w:r w:rsidRPr="002F5F9E">
              <w:rPr>
                <w:rStyle w:val="Svakutheving"/>
                <w:i w:val="0"/>
                <w:strike/>
                <w:color w:val="auto"/>
              </w:rPr>
              <w:t>lovmalens</w:t>
            </w:r>
            <w:proofErr w:type="spellEnd"/>
            <w:r w:rsidRPr="002F5F9E">
              <w:rPr>
                <w:rStyle w:val="Svakutheving"/>
                <w:i w:val="0"/>
                <w:strike/>
                <w:color w:val="auto"/>
              </w:rPr>
              <w:t xml:space="preserve"> bestemmelser dersom disse ikke er forenlig og tilpasningsmulig for medlemskap i andre organisasjoner det er naturlig for klubben å søke medlemskap.</w:t>
            </w:r>
          </w:p>
        </w:tc>
        <w:tc>
          <w:tcPr>
            <w:tcW w:w="5433" w:type="dxa"/>
          </w:tcPr>
          <w:p w14:paraId="0540F592" w14:textId="77777777" w:rsidR="00BD63FE" w:rsidRDefault="00BD63FE" w:rsidP="00AF243A">
            <w:pPr>
              <w:rPr>
                <w:rStyle w:val="Sterk"/>
                <w:rFonts w:cs="Arial"/>
              </w:rPr>
            </w:pPr>
          </w:p>
          <w:p w14:paraId="2819A540" w14:textId="77777777" w:rsidR="00BD63FE" w:rsidRDefault="00BD63FE" w:rsidP="00AF243A">
            <w:pPr>
              <w:rPr>
                <w:rStyle w:val="Sterk"/>
                <w:rFonts w:cs="Arial"/>
              </w:rPr>
            </w:pPr>
          </w:p>
          <w:p w14:paraId="7AE55F77" w14:textId="77777777" w:rsidR="00BD63FE" w:rsidRDefault="00BD63FE" w:rsidP="00AF243A">
            <w:pPr>
              <w:rPr>
                <w:rStyle w:val="Sterk"/>
                <w:rFonts w:cs="Arial"/>
              </w:rPr>
            </w:pPr>
          </w:p>
          <w:p w14:paraId="4C8C428E" w14:textId="77777777" w:rsidR="00BD63FE" w:rsidRDefault="00BD63FE" w:rsidP="00AF243A">
            <w:pPr>
              <w:rPr>
                <w:rStyle w:val="Sterk"/>
                <w:rFonts w:cs="Arial"/>
              </w:rPr>
            </w:pPr>
          </w:p>
          <w:p w14:paraId="3BE211D6" w14:textId="77777777" w:rsidR="00BD63FE" w:rsidRDefault="00BD63FE" w:rsidP="00AF243A">
            <w:pPr>
              <w:rPr>
                <w:rStyle w:val="Sterk"/>
                <w:rFonts w:cs="Arial"/>
              </w:rPr>
            </w:pPr>
          </w:p>
          <w:p w14:paraId="6AD306D2" w14:textId="77777777" w:rsidR="00AF243A" w:rsidRPr="00AF243A" w:rsidRDefault="00AF243A" w:rsidP="00AF243A">
            <w:pPr>
              <w:rPr>
                <w:rStyle w:val="Sterk"/>
                <w:rFonts w:cs="Arial"/>
              </w:rPr>
            </w:pPr>
            <w:r w:rsidRPr="00AF243A">
              <w:rPr>
                <w:rStyle w:val="Sterk"/>
                <w:rFonts w:cs="Arial"/>
              </w:rPr>
              <w:t>Lover for [ ] Klubb stiftet [ ]</w:t>
            </w:r>
          </w:p>
          <w:p w14:paraId="3CB99C74" w14:textId="77777777" w:rsidR="00AF243A" w:rsidRPr="00AF243A" w:rsidRDefault="00AF243A" w:rsidP="00AF243A">
            <w:r w:rsidRPr="00AF243A">
              <w:rPr>
                <w:lang w:val="nn-NO"/>
              </w:rPr>
              <w:t xml:space="preserve">Vedtatt av årsmøtet den [ ] med </w:t>
            </w:r>
            <w:proofErr w:type="spellStart"/>
            <w:r w:rsidRPr="00AF243A">
              <w:rPr>
                <w:lang w:val="nn-NO"/>
              </w:rPr>
              <w:t>senere</w:t>
            </w:r>
            <w:proofErr w:type="spellEnd"/>
            <w:r w:rsidRPr="00AF243A">
              <w:rPr>
                <w:lang w:val="nn-NO"/>
              </w:rPr>
              <w:t xml:space="preserve"> </w:t>
            </w:r>
            <w:proofErr w:type="spellStart"/>
            <w:r w:rsidRPr="00AF243A">
              <w:rPr>
                <w:lang w:val="nn-NO"/>
              </w:rPr>
              <w:t>endringer</w:t>
            </w:r>
            <w:proofErr w:type="spellEnd"/>
            <w:r w:rsidRPr="00AF243A">
              <w:rPr>
                <w:lang w:val="nn-NO"/>
              </w:rPr>
              <w:t xml:space="preserve">, </w:t>
            </w:r>
            <w:proofErr w:type="spellStart"/>
            <w:r w:rsidRPr="00AF243A">
              <w:rPr>
                <w:lang w:val="nn-NO"/>
              </w:rPr>
              <w:t>senest</w:t>
            </w:r>
            <w:proofErr w:type="spellEnd"/>
            <w:r w:rsidRPr="00AF243A">
              <w:rPr>
                <w:lang w:val="nn-NO"/>
              </w:rPr>
              <w:t xml:space="preserve"> av [ ]</w:t>
            </w:r>
          </w:p>
          <w:p w14:paraId="37B3D2DA" w14:textId="77777777" w:rsidR="00AF243A" w:rsidRPr="00AF243A" w:rsidRDefault="00AF243A" w:rsidP="00AF243A">
            <w:pPr>
              <w:rPr>
                <w:lang w:val="nn-NO"/>
              </w:rPr>
            </w:pPr>
            <w:r w:rsidRPr="00AF243A">
              <w:rPr>
                <w:lang w:val="nn-NO"/>
              </w:rPr>
              <w:t>Lovene er godkjent av Norsk Kennel Klub den[ ]</w:t>
            </w:r>
          </w:p>
          <w:p w14:paraId="08ACBE54" w14:textId="77777777" w:rsidR="00AF243A" w:rsidRPr="00AF243A" w:rsidRDefault="00AF243A" w:rsidP="00AF243A">
            <w:pPr>
              <w:rPr>
                <w:b/>
              </w:rPr>
            </w:pPr>
            <w:r w:rsidRPr="00AF243A">
              <w:rPr>
                <w:b/>
              </w:rPr>
              <w:t>Kap. 1 Innledende bestemmelser</w:t>
            </w:r>
          </w:p>
          <w:p w14:paraId="660E5AC7" w14:textId="77777777" w:rsidR="00AF243A" w:rsidRPr="00AF243A" w:rsidRDefault="00AF243A" w:rsidP="00AF243A">
            <w:pPr>
              <w:rPr>
                <w:b/>
              </w:rPr>
            </w:pPr>
            <w:r w:rsidRPr="00AF243A">
              <w:rPr>
                <w:b/>
              </w:rPr>
              <w:t>§</w:t>
            </w:r>
            <w:r>
              <w:rPr>
                <w:b/>
              </w:rPr>
              <w:t>1-1 Organisasjon og virkeområde</w:t>
            </w:r>
          </w:p>
          <w:p w14:paraId="4FBD8252" w14:textId="77777777" w:rsidR="00AF243A" w:rsidRDefault="00AF243A" w:rsidP="00AF243A">
            <w:r w:rsidRPr="00AF243A">
              <w:t>Klubbens navn er [ ], og forkortes til [ ]. Klubben er selvstendig rettssubjekt og er å regne som egen juridisk enhet. Klubben er medlemsklubb i Norsk Kennel Klub (NKK), og klubben er derfor forpliktet til å overholde NKKs lover og bestemmelser, (med mindre særskilt dispensasjon er gitt av NKKs Hovedstyre). Klubben plikter også å vedta lover som pålegger sine egne medlemmer å følge NKKs lover og ikke å handle motstridende mot disse.</w:t>
            </w:r>
          </w:p>
          <w:p w14:paraId="343D718F" w14:textId="77777777" w:rsidR="00AF243A" w:rsidRPr="00AF243A" w:rsidRDefault="00AF243A" w:rsidP="00AF243A"/>
          <w:p w14:paraId="343A58C3" w14:textId="77777777" w:rsidR="00AF243A" w:rsidRPr="00AF243A" w:rsidRDefault="00AF243A" w:rsidP="00AF243A">
            <w:r w:rsidRPr="00AF243A">
              <w:t>Klubben omfatter rasene [ ].</w:t>
            </w:r>
            <w:r w:rsidRPr="00AF243A">
              <w:rPr>
                <w:rStyle w:val="Fotnotereferanse"/>
                <w:rFonts w:cs="Arial"/>
              </w:rPr>
              <w:footnoteReference w:id="2"/>
            </w:r>
            <w:r w:rsidRPr="00AF243A">
              <w:tab/>
            </w:r>
          </w:p>
          <w:p w14:paraId="3D6BF433" w14:textId="77777777" w:rsidR="00AF243A" w:rsidRPr="00AF243A" w:rsidRDefault="00AF243A" w:rsidP="00AF243A">
            <w:r w:rsidRPr="00AF243A">
              <w:t>Klubben er lokal hundeklubb og har sitt virkeområde i[ ].</w:t>
            </w:r>
            <w:r w:rsidRPr="00AF243A">
              <w:rPr>
                <w:rStyle w:val="Fotnotereferanse"/>
                <w:rFonts w:cs="Arial"/>
              </w:rPr>
              <w:t xml:space="preserve"> </w:t>
            </w:r>
            <w:r w:rsidRPr="00AF243A">
              <w:rPr>
                <w:rStyle w:val="Fotnotereferanse"/>
                <w:rFonts w:cs="Arial"/>
              </w:rPr>
              <w:footnoteReference w:id="3"/>
            </w:r>
            <w:r w:rsidRPr="00AF243A">
              <w:tab/>
            </w:r>
          </w:p>
          <w:p w14:paraId="71842DAE" w14:textId="77777777" w:rsidR="00AF243A" w:rsidRPr="00AF243A" w:rsidRDefault="00AF243A" w:rsidP="00AF243A">
            <w:r w:rsidRPr="00AF243A">
              <w:t>Klubben har verneting i[ ].</w:t>
            </w:r>
            <w:r w:rsidRPr="00AF243A">
              <w:tab/>
            </w:r>
          </w:p>
          <w:p w14:paraId="76D94E4A" w14:textId="77777777" w:rsidR="00AF243A" w:rsidRDefault="00AF243A" w:rsidP="00AF243A"/>
          <w:p w14:paraId="099D643F" w14:textId="77777777" w:rsidR="00AF243A" w:rsidRPr="00AF243A" w:rsidRDefault="00AF243A" w:rsidP="00AF243A">
            <w:pPr>
              <w:rPr>
                <w:b/>
              </w:rPr>
            </w:pPr>
            <w:r w:rsidRPr="00AF243A">
              <w:rPr>
                <w:b/>
              </w:rPr>
              <w:t>§1-2 Formål</w:t>
            </w:r>
          </w:p>
          <w:p w14:paraId="761B85FF" w14:textId="77777777" w:rsidR="00AF243A" w:rsidRDefault="00AF243A" w:rsidP="00AF243A">
            <w:r w:rsidRPr="00AF243A">
              <w:t xml:space="preserve">[Klubbens navn] har til formål å ivareta hundens og </w:t>
            </w:r>
            <w:proofErr w:type="spellStart"/>
            <w:r w:rsidRPr="00AF243A">
              <w:t>hundeholders</w:t>
            </w:r>
            <w:proofErr w:type="spellEnd"/>
            <w:r w:rsidRPr="00AF243A">
              <w:t xml:space="preserve"> interesser i Norge, samt å bidra til å fremme positive aktiviteter med hund og hundesport, [samt forvaltningen av den enkelte hunderase]</w:t>
            </w:r>
            <w:r w:rsidRPr="00AF243A">
              <w:rPr>
                <w:rStyle w:val="Fotnotereferanse"/>
                <w:rFonts w:cs="Arial"/>
              </w:rPr>
              <w:t xml:space="preserve"> </w:t>
            </w:r>
            <w:r w:rsidRPr="00AF243A">
              <w:rPr>
                <w:rStyle w:val="Fotnotereferanse"/>
                <w:rFonts w:cs="Arial"/>
              </w:rPr>
              <w:footnoteRef/>
            </w:r>
            <w:r w:rsidRPr="00AF243A">
              <w:t>. [Klubbens navn] skal også arbeide for etisk riktig behandling av hunder, [og for at avl skjer i ønsket retning, både når det gjelder rasestandard, bruksegenskaper og rasenes sunnhet]</w:t>
            </w:r>
            <w:r w:rsidRPr="00AF243A">
              <w:rPr>
                <w:rStyle w:val="Fotnotereferanse"/>
                <w:rFonts w:cs="Arial"/>
              </w:rPr>
              <w:t xml:space="preserve"> </w:t>
            </w:r>
            <w:r w:rsidRPr="00AF243A">
              <w:rPr>
                <w:rStyle w:val="Fotnotereferanse"/>
                <w:rFonts w:cs="Arial"/>
              </w:rPr>
              <w:footnoteRef/>
            </w:r>
            <w:r w:rsidRPr="00AF243A">
              <w:t xml:space="preserve">. </w:t>
            </w:r>
          </w:p>
          <w:p w14:paraId="18F081EC" w14:textId="77777777" w:rsidR="00AF243A" w:rsidRPr="00AF243A" w:rsidRDefault="00AF243A" w:rsidP="00AF243A"/>
          <w:p w14:paraId="5DB4FEFE" w14:textId="77777777" w:rsidR="00AF243A" w:rsidRPr="00AF243A" w:rsidRDefault="00AF243A" w:rsidP="00AF243A">
            <w:pPr>
              <w:rPr>
                <w:b/>
                <w:color w:val="FF0000"/>
              </w:rPr>
            </w:pPr>
            <w:r>
              <w:rPr>
                <w:b/>
              </w:rPr>
              <w:t xml:space="preserve">§1-3 Definisjoner </w:t>
            </w:r>
          </w:p>
          <w:p w14:paraId="03A74253" w14:textId="77777777" w:rsidR="00AF243A" w:rsidRPr="00AF243A" w:rsidRDefault="00AF243A" w:rsidP="00AF243A">
            <w:r>
              <w:t>Klubbens organer:</w:t>
            </w:r>
          </w:p>
          <w:p w14:paraId="42A81AC8" w14:textId="77777777" w:rsidR="00AF243A" w:rsidRPr="00AF243A" w:rsidRDefault="00AF243A" w:rsidP="00AF243A">
            <w:r w:rsidRPr="00AF243A">
              <w:lastRenderedPageBreak/>
              <w:t>Årsmøtet</w:t>
            </w:r>
            <w:r w:rsidRPr="00AF243A">
              <w:rPr>
                <w:rStyle w:val="Fotnotereferanse"/>
                <w:rFonts w:cs="Arial"/>
              </w:rPr>
              <w:footnoteReference w:id="4"/>
            </w:r>
          </w:p>
          <w:p w14:paraId="46184013" w14:textId="77777777" w:rsidR="00AF243A" w:rsidRPr="00AF243A" w:rsidRDefault="00AF243A" w:rsidP="00AF243A">
            <w:r w:rsidRPr="00AF243A">
              <w:t>Ekstraordinært årsmøte</w:t>
            </w:r>
            <w:r w:rsidRPr="00AF243A">
              <w:tab/>
            </w:r>
          </w:p>
          <w:p w14:paraId="2B5EF571" w14:textId="77777777" w:rsidR="00AF243A" w:rsidRPr="00AF243A" w:rsidRDefault="00AF243A" w:rsidP="00AF243A">
            <w:r w:rsidRPr="00AF243A">
              <w:t xml:space="preserve">Styret </w:t>
            </w:r>
            <w:r w:rsidRPr="00AF243A">
              <w:tab/>
            </w:r>
          </w:p>
          <w:p w14:paraId="74FAB009" w14:textId="77777777" w:rsidR="00AF243A" w:rsidRPr="00AF243A" w:rsidRDefault="00AF243A" w:rsidP="00AF243A">
            <w:r w:rsidRPr="00AF243A">
              <w:t>Valgkomite</w:t>
            </w:r>
            <w:r w:rsidRPr="00AF243A">
              <w:tab/>
            </w:r>
          </w:p>
          <w:p w14:paraId="50404E1E" w14:textId="77777777" w:rsidR="00AF243A" w:rsidRDefault="00AF243A" w:rsidP="00AF243A">
            <w:r w:rsidRPr="00AF243A">
              <w:t>(Avdelinger)</w:t>
            </w:r>
            <w:r w:rsidRPr="00AF243A">
              <w:rPr>
                <w:rStyle w:val="Fotnotereferanse"/>
                <w:rFonts w:cs="Arial"/>
              </w:rPr>
              <w:footnoteReference w:id="5"/>
            </w:r>
            <w:r w:rsidRPr="00AF243A">
              <w:tab/>
            </w:r>
          </w:p>
          <w:p w14:paraId="4E01B0AF" w14:textId="77777777" w:rsidR="004E584E" w:rsidRPr="00AF243A" w:rsidRDefault="004E584E" w:rsidP="00AF243A"/>
          <w:p w14:paraId="31E416F9" w14:textId="77777777" w:rsidR="00AF243A" w:rsidRPr="004E584E" w:rsidRDefault="00AF243A" w:rsidP="00AF243A">
            <w:pPr>
              <w:rPr>
                <w:b/>
              </w:rPr>
            </w:pPr>
            <w:r w:rsidRPr="004E584E">
              <w:rPr>
                <w:b/>
              </w:rPr>
              <w:t>§ 1-4 Tilknytning og organisering</w:t>
            </w:r>
          </w:p>
          <w:p w14:paraId="1652096E" w14:textId="77777777" w:rsidR="00AF243A" w:rsidRPr="00AF243A" w:rsidRDefault="00AF243A" w:rsidP="00AF243A">
            <w:pPr>
              <w:rPr>
                <w:strike/>
              </w:rPr>
            </w:pPr>
            <w:r w:rsidRPr="00AF243A">
              <w:t xml:space="preserve">(Klubbens navn) er medlem i NKK og representerer klubbens medlemmer i saker som beskrevet i klubbens lover. </w:t>
            </w:r>
          </w:p>
          <w:p w14:paraId="64407290" w14:textId="77777777" w:rsidR="00AF243A" w:rsidRPr="00AF243A" w:rsidRDefault="00AF243A" w:rsidP="00AF243A">
            <w:r w:rsidRPr="00AF243A">
              <w:t>(Klubbens navn) skal ha lover som samsvarer med de obligatoriske krav i NKKs til enhver tid gjeldene lovmal for medlemsklubber. Lovmalen gjelder også for klubber som ikke har vedtatt nye</w:t>
            </w:r>
            <w:r w:rsidRPr="00AF243A">
              <w:rPr>
                <w:color w:val="FF0000"/>
              </w:rPr>
              <w:t xml:space="preserve"> </w:t>
            </w:r>
            <w:r w:rsidRPr="00AF243A">
              <w:t xml:space="preserve">lover i samsvar med lovmalen. </w:t>
            </w:r>
          </w:p>
          <w:p w14:paraId="1777E198" w14:textId="77777777" w:rsidR="00AF243A" w:rsidRPr="00AF243A" w:rsidRDefault="00AF243A" w:rsidP="00AF243A"/>
          <w:p w14:paraId="6D16518B" w14:textId="77777777" w:rsidR="00AF243A" w:rsidRPr="004E584E" w:rsidRDefault="00AF243A" w:rsidP="00AF243A">
            <w:pPr>
              <w:rPr>
                <w:b/>
              </w:rPr>
            </w:pPr>
            <w:r w:rsidRPr="004E584E">
              <w:rPr>
                <w:b/>
              </w:rPr>
              <w:t>Kap. 2 Krav til medlemskap</w:t>
            </w:r>
          </w:p>
          <w:p w14:paraId="0C432CB9" w14:textId="77777777" w:rsidR="00AF243A" w:rsidRPr="004E584E" w:rsidRDefault="00AF243A" w:rsidP="00AF243A">
            <w:pPr>
              <w:rPr>
                <w:b/>
              </w:rPr>
            </w:pPr>
            <w:r w:rsidRPr="004E584E">
              <w:rPr>
                <w:b/>
              </w:rPr>
              <w:t>§2-1 Medlemskap</w:t>
            </w:r>
            <w:r w:rsidRPr="004E584E">
              <w:rPr>
                <w:rStyle w:val="Fotnotereferanse"/>
                <w:rFonts w:cs="Arial"/>
                <w:b/>
              </w:rPr>
              <w:footnoteReference w:id="6"/>
            </w:r>
          </w:p>
          <w:p w14:paraId="081765FD" w14:textId="77777777" w:rsidR="00AF243A" w:rsidRPr="00AF243A" w:rsidRDefault="00AF243A" w:rsidP="00AF243A">
            <w:r w:rsidRPr="00AF243A">
              <w:t xml:space="preserve">Styret kan nekte å oppta som medlem person som antas å kunne skade klubben og/eller hundesaken. Ingen har krav på medlemskap i klubben. Person nektet tatt opp i klubben som medlem kan anke avslag i henhold til NKKs til enhver tid gjeldende disiplinærbestemmelser. </w:t>
            </w:r>
          </w:p>
          <w:p w14:paraId="04B057E8" w14:textId="77777777" w:rsidR="00AF243A" w:rsidRPr="00AF243A" w:rsidRDefault="00AF243A" w:rsidP="00AF243A"/>
          <w:p w14:paraId="7C290D35" w14:textId="77777777" w:rsidR="00AF243A" w:rsidRPr="00AF243A" w:rsidRDefault="00AF243A" w:rsidP="00AF243A">
            <w:r w:rsidRPr="00AF243A">
              <w:t>Medlemmene er forpliktet til å støtte [navn på klubb] og NKKs virksomhet samt å følge [navn på klubb] og NKKS lover og bestemmelser. Medlemmene er forpliktet til å sette seg inn i gjeldende regler for aktiviteter og forhold de befatter seg med slik de er fastsatt av NKK eller klubben hva gjelder klubbinternt regelverk.</w:t>
            </w:r>
          </w:p>
          <w:p w14:paraId="4DECB7B8" w14:textId="77777777" w:rsidR="00AF243A" w:rsidRPr="00AF243A" w:rsidRDefault="00AF243A" w:rsidP="00AF243A"/>
          <w:p w14:paraId="0D50E54A" w14:textId="77777777" w:rsidR="00AF243A" w:rsidRPr="004E584E" w:rsidRDefault="00AF243A" w:rsidP="00AF243A">
            <w:pPr>
              <w:rPr>
                <w:b/>
                <w:color w:val="00B050"/>
              </w:rPr>
            </w:pPr>
            <w:r w:rsidRPr="004E584E">
              <w:rPr>
                <w:b/>
              </w:rPr>
              <w:t>§ 2-2 Opphør av medlemskap</w:t>
            </w:r>
          </w:p>
          <w:p w14:paraId="7378FA62" w14:textId="77777777" w:rsidR="00AF243A" w:rsidRPr="00AF243A" w:rsidRDefault="00AF243A" w:rsidP="00AF243A">
            <w:r w:rsidRPr="00AF243A">
              <w:t>Medlemskap i klubben opphører ved:</w:t>
            </w:r>
            <w:r w:rsidRPr="00AF243A">
              <w:tab/>
            </w:r>
          </w:p>
          <w:p w14:paraId="032A6BC7" w14:textId="77777777" w:rsidR="00AF243A" w:rsidRPr="00AF243A" w:rsidRDefault="00AF243A" w:rsidP="00AF243A">
            <w:r w:rsidRPr="00AF243A">
              <w:t xml:space="preserve">Utmeldelse skjer som hovedregel via «Min Side» på NKK.no, alternativt skriftlig (brev eller epost ) til klubben </w:t>
            </w:r>
          </w:p>
          <w:p w14:paraId="0D75739C" w14:textId="77777777" w:rsidR="00AF243A" w:rsidRDefault="00AF243A" w:rsidP="00AF243A">
            <w:r w:rsidRPr="00AF243A">
              <w:lastRenderedPageBreak/>
              <w:t>Strykning besluttet av klubbens styre på grunn av manglende kontingentbetaling og/eller annen uregulert gjeld til klubben</w:t>
            </w:r>
          </w:p>
          <w:p w14:paraId="6DE0D1A2" w14:textId="77777777" w:rsidR="004E584E" w:rsidRPr="00AF243A" w:rsidRDefault="004E584E" w:rsidP="00AF243A"/>
          <w:p w14:paraId="64D719E7" w14:textId="77777777" w:rsidR="00AF243A" w:rsidRPr="00AF243A" w:rsidRDefault="00AF243A" w:rsidP="00AF243A">
            <w:r w:rsidRPr="00AF243A">
              <w:rPr>
                <w:spacing w:val="-2"/>
              </w:rPr>
              <w:t>Strykning på grunn av manglende betaling av grunnkontingent til NKK</w:t>
            </w:r>
          </w:p>
          <w:p w14:paraId="2B099C0B" w14:textId="77777777" w:rsidR="004E584E" w:rsidRDefault="004E584E" w:rsidP="00AF243A"/>
          <w:p w14:paraId="2AB425C4" w14:textId="77777777" w:rsidR="00AF243A" w:rsidRDefault="00AF243A" w:rsidP="00AF243A">
            <w:r w:rsidRPr="00AF243A">
              <w:t>Vedtak om eksklusjon etter NKKs lover Kap. 7</w:t>
            </w:r>
          </w:p>
          <w:p w14:paraId="5C19ACE3" w14:textId="77777777" w:rsidR="004E584E" w:rsidRPr="00AF243A" w:rsidRDefault="004E584E" w:rsidP="00AF243A"/>
          <w:p w14:paraId="600A74C0" w14:textId="77777777" w:rsidR="00AF243A" w:rsidRPr="004E584E" w:rsidRDefault="004E584E" w:rsidP="00AF243A">
            <w:pPr>
              <w:rPr>
                <w:b/>
              </w:rPr>
            </w:pPr>
            <w:r>
              <w:rPr>
                <w:b/>
              </w:rPr>
              <w:t xml:space="preserve">§2-3 Medlemskontingent </w:t>
            </w:r>
          </w:p>
          <w:p w14:paraId="0C2DE65C" w14:textId="77777777" w:rsidR="00AF243A" w:rsidRDefault="00AF243A" w:rsidP="00AF243A">
            <w:r w:rsidRPr="00AF243A">
              <w:t>Alle enkeltmedlemmer betaler klubbkontingent fastsatt av klubbens årsmøte, samt grunnkontingent til NKK med den størrelse som er fastsatt av NKKs Representantskapsmøte.</w:t>
            </w:r>
          </w:p>
          <w:p w14:paraId="57EB0D85" w14:textId="77777777" w:rsidR="004E584E" w:rsidRPr="00AF243A" w:rsidRDefault="004E584E" w:rsidP="00AF243A"/>
          <w:p w14:paraId="6F7286B3" w14:textId="77777777" w:rsidR="00AF243A" w:rsidRPr="00AF243A" w:rsidRDefault="00AF243A" w:rsidP="00AF243A">
            <w:r w:rsidRPr="00AF243A">
              <w:t>Medlem har ingen rettighet</w:t>
            </w:r>
            <w:r w:rsidR="004E584E">
              <w:t xml:space="preserve">er før kontingenten er betalt. </w:t>
            </w:r>
          </w:p>
          <w:p w14:paraId="17A663A3" w14:textId="77777777" w:rsidR="00AF243A" w:rsidRPr="00AF243A" w:rsidRDefault="00AF243A" w:rsidP="00AF243A"/>
          <w:p w14:paraId="65491930" w14:textId="77777777" w:rsidR="00AF243A" w:rsidRPr="004E584E" w:rsidRDefault="00AF243A" w:rsidP="00AF243A">
            <w:pPr>
              <w:rPr>
                <w:b/>
              </w:rPr>
            </w:pPr>
            <w:r w:rsidRPr="004E584E">
              <w:rPr>
                <w:b/>
              </w:rPr>
              <w:t xml:space="preserve">§ 2-4 Disiplinærreaksjoner </w:t>
            </w:r>
            <w:r w:rsidRPr="004E584E">
              <w:rPr>
                <w:b/>
              </w:rPr>
              <w:tab/>
            </w:r>
          </w:p>
          <w:p w14:paraId="40583063" w14:textId="77777777" w:rsidR="00AF243A" w:rsidRPr="00AF243A" w:rsidRDefault="00AF243A" w:rsidP="00AF243A">
            <w:r w:rsidRPr="00AF243A">
              <w:t xml:space="preserve">NKKs lover Kap.7 Disiplinærreaksjoner </w:t>
            </w:r>
            <w:proofErr w:type="spellStart"/>
            <w:r w:rsidRPr="00AF243A">
              <w:t>m.m</w:t>
            </w:r>
            <w:proofErr w:type="spellEnd"/>
            <w:r w:rsidRPr="00AF243A">
              <w:t xml:space="preserve"> gjelder i sin helhet.</w:t>
            </w:r>
            <w:r w:rsidRPr="00AF243A">
              <w:tab/>
            </w:r>
          </w:p>
          <w:p w14:paraId="124519AA" w14:textId="77777777" w:rsidR="00AF243A" w:rsidRPr="00AF243A" w:rsidRDefault="00AF243A" w:rsidP="00AF243A"/>
          <w:p w14:paraId="7FF63E1C" w14:textId="77777777" w:rsidR="00AF243A" w:rsidRPr="004E584E" w:rsidRDefault="00AF243A" w:rsidP="00AF243A">
            <w:pPr>
              <w:rPr>
                <w:b/>
              </w:rPr>
            </w:pPr>
            <w:r w:rsidRPr="004E584E">
              <w:rPr>
                <w:b/>
              </w:rPr>
              <w:t>Kap. 3 Organisasjon</w:t>
            </w:r>
          </w:p>
          <w:p w14:paraId="24B9B095" w14:textId="77777777" w:rsidR="00AF243A" w:rsidRPr="004E584E" w:rsidRDefault="004E584E" w:rsidP="00AF243A">
            <w:pPr>
              <w:rPr>
                <w:b/>
              </w:rPr>
            </w:pPr>
            <w:r w:rsidRPr="004E584E">
              <w:rPr>
                <w:b/>
              </w:rPr>
              <w:t>§3-1 Høyeste myndighet</w:t>
            </w:r>
          </w:p>
          <w:p w14:paraId="02B81A13" w14:textId="77777777" w:rsidR="00AF243A" w:rsidRPr="00AF243A" w:rsidRDefault="00AF243A" w:rsidP="00AF243A">
            <w:r w:rsidRPr="00AF243A">
              <w:t>Klubbens høyeste myndighet er Årsmøtet</w:t>
            </w:r>
            <w:r w:rsidRPr="00AF243A">
              <w:rPr>
                <w:rStyle w:val="Fotnotereferanse"/>
                <w:rFonts w:cs="Arial"/>
              </w:rPr>
              <w:footnoteReference w:id="7"/>
            </w:r>
            <w:r w:rsidRPr="00AF243A">
              <w:t xml:space="preserve"> og avholdes hvert år innen [dato].</w:t>
            </w:r>
          </w:p>
          <w:p w14:paraId="6BCD0B7D" w14:textId="77777777" w:rsidR="004E584E" w:rsidRDefault="004E584E" w:rsidP="00AF243A"/>
          <w:p w14:paraId="343EAA48" w14:textId="77777777" w:rsidR="00AF243A" w:rsidRPr="00AF243A" w:rsidRDefault="00AF243A" w:rsidP="00AF243A">
            <w:r w:rsidRPr="00AF243A">
              <w:t xml:space="preserve">Årsmøtet fatter sine vedtak med alminnelig flertall (50 % + 1 av stemmene, blanke stemmer teller ikke). Kvalifisert flertall brukes ved lovvedtak (krever 2/3 flertall) og oppløsing av klubben (krever </w:t>
            </w:r>
            <w:r w:rsidRPr="00AF243A">
              <w:rPr>
                <w:cs/>
                <w:lang w:bidi="mr-IN"/>
              </w:rPr>
              <w:t>3/4</w:t>
            </w:r>
            <w:r w:rsidRPr="00AF243A">
              <w:t xml:space="preserve"> flertall)</w:t>
            </w:r>
          </w:p>
          <w:p w14:paraId="63175DE7" w14:textId="77777777" w:rsidR="004E584E" w:rsidRDefault="004E584E" w:rsidP="00AF243A"/>
          <w:p w14:paraId="127A4747" w14:textId="77777777" w:rsidR="00AF243A" w:rsidRDefault="00AF243A" w:rsidP="00AF243A">
            <w:r w:rsidRPr="00AF243A">
              <w:t xml:space="preserve">I tilfelle av stemmelikhet er forslaget forkastet. Et vedtak trer i kraft straks med mindre vedtaket selv angir noe annet. </w:t>
            </w:r>
          </w:p>
          <w:p w14:paraId="780D38E5" w14:textId="77777777" w:rsidR="004E584E" w:rsidRPr="00AF243A" w:rsidRDefault="004E584E" w:rsidP="00AF243A"/>
          <w:p w14:paraId="2E4C9BAF" w14:textId="77777777" w:rsidR="00AF243A" w:rsidRDefault="00AF243A" w:rsidP="00AF243A">
            <w:r w:rsidRPr="00AF243A">
              <w:t xml:space="preserve">Det kan alltid kreves skriftlig avstemming. Oppnås ikke alminnelig flertall (50 % + 1, blanke stemmer teller ikke) under første avstemming, gjennomføres ny avstemming. Den kandidat/det forslag som </w:t>
            </w:r>
            <w:r w:rsidRPr="00AF243A">
              <w:lastRenderedPageBreak/>
              <w:t>oppnådde færrest antall stemmer faller ut i neste avstemming inntil en kandidat/et forslag har oppnådd alminnelig flertall.  Ved personvalg skal eventuelle innsendte forhåndsstemmer telle med i hver avstemningsrunde. Avgitte stemmer på kandidater som ikke er valgbare skal forkastes (også aktuelle forhåndsstemmer).</w:t>
            </w:r>
          </w:p>
          <w:p w14:paraId="4BFD5108" w14:textId="77777777" w:rsidR="004E584E" w:rsidRPr="00AF243A" w:rsidRDefault="004E584E" w:rsidP="00AF243A"/>
          <w:p w14:paraId="501A6C2F" w14:textId="77777777" w:rsidR="00AF243A" w:rsidRDefault="00AF243A" w:rsidP="00AF243A">
            <w:r w:rsidRPr="00AF243A">
              <w:t xml:space="preserve">Alle klubbens medlemmer har forslagsrett til klubbens årsmøte. </w:t>
            </w:r>
          </w:p>
          <w:p w14:paraId="20B51D78" w14:textId="77777777" w:rsidR="004E584E" w:rsidRPr="00AF243A" w:rsidRDefault="004E584E" w:rsidP="00AF243A"/>
          <w:p w14:paraId="5F3848A1" w14:textId="77777777" w:rsidR="00AF243A" w:rsidRDefault="00AF243A" w:rsidP="00AF243A">
            <w:r w:rsidRPr="00AF243A">
              <w:t>[Klubber kan være organisert i geografiske avdelinger som kan avholde egne årsmøter. Delegater fra distriktene møter på klubbens årsmøte som representanter for medlemmene i sitt distrikt. De klubber som ønsker en slik organisering gjennomfører dette etter de generelle prinsipper som gjelder i NKK og nedfeller dette i sitt lovverk.]</w:t>
            </w:r>
          </w:p>
          <w:p w14:paraId="0D471FA2" w14:textId="77777777" w:rsidR="004E584E" w:rsidRPr="00AF243A" w:rsidRDefault="004E584E" w:rsidP="00AF243A"/>
          <w:p w14:paraId="7C9546D7" w14:textId="77777777" w:rsidR="00AF243A" w:rsidRPr="004E584E" w:rsidRDefault="004E584E" w:rsidP="00AF243A">
            <w:pPr>
              <w:rPr>
                <w:b/>
              </w:rPr>
            </w:pPr>
            <w:r>
              <w:rPr>
                <w:b/>
              </w:rPr>
              <w:t>§3-2 Møte og stemmerett</w:t>
            </w:r>
          </w:p>
          <w:p w14:paraId="05CBA0C4" w14:textId="77777777" w:rsidR="00AF243A" w:rsidRPr="00AF243A" w:rsidRDefault="00AF243A" w:rsidP="00AF243A">
            <w:pPr>
              <w:rPr>
                <w:rFonts w:eastAsia="Calibri"/>
              </w:rPr>
            </w:pPr>
            <w:r w:rsidRPr="00AF243A">
              <w:rPr>
                <w:rFonts w:eastAsia="Calibri"/>
              </w:rPr>
              <w:t>Alle klubbens medlemmer som har betalt kontingenten i det år årsmøtet avholdes [og har vært medlem i minst 3 uker]</w:t>
            </w:r>
            <w:r w:rsidRPr="00AF243A">
              <w:rPr>
                <w:rStyle w:val="Fotnotereferanse"/>
                <w:rFonts w:eastAsia="Calibri" w:cs="Arial"/>
              </w:rPr>
              <w:footnoteReference w:id="8"/>
            </w:r>
            <w:r w:rsidRPr="00AF243A">
              <w:rPr>
                <w:rFonts w:eastAsia="Calibri"/>
              </w:rPr>
              <w:t xml:space="preserve"> har møterett og stemmerett på årsmøtet. </w:t>
            </w:r>
          </w:p>
          <w:p w14:paraId="6FE34003" w14:textId="77777777" w:rsidR="00AF243A" w:rsidRPr="00AF243A" w:rsidRDefault="00AF243A" w:rsidP="00AF243A">
            <w:r w:rsidRPr="00AF243A">
              <w:t xml:space="preserve">Med medlem forstås kun person med gyldig medlemskap. </w:t>
            </w:r>
          </w:p>
          <w:p w14:paraId="7C1BB7DC" w14:textId="77777777" w:rsidR="004E584E" w:rsidRDefault="004E584E" w:rsidP="00AF243A"/>
          <w:p w14:paraId="4E696E07" w14:textId="77777777" w:rsidR="00AF243A" w:rsidRPr="00AF243A" w:rsidRDefault="00AF243A" w:rsidP="00AF243A">
            <w:r w:rsidRPr="00AF243A">
              <w:t>Alle medlemmer over 15 år er valgbare til verv i klubben.</w:t>
            </w:r>
            <w:r w:rsidRPr="00AF243A">
              <w:rPr>
                <w:rStyle w:val="Fotnotereferanse"/>
                <w:rFonts w:cs="Arial"/>
              </w:rPr>
              <w:footnoteReference w:id="9"/>
            </w:r>
            <w:r w:rsidRPr="00AF243A">
              <w:tab/>
            </w:r>
          </w:p>
          <w:p w14:paraId="3DAEED2B" w14:textId="77777777" w:rsidR="00AF243A" w:rsidRDefault="00AF243A" w:rsidP="00AF243A">
            <w:pPr>
              <w:rPr>
                <w:i/>
              </w:rPr>
            </w:pPr>
            <w:r w:rsidRPr="00AF243A">
              <w:rPr>
                <w:i/>
              </w:rPr>
              <w:t xml:space="preserve">[Ønsker klubben å gi medlemmer mulighet til å la seg representere i årsmøtet ved fullmakt, må dette fremgå av lovene. I så fall skal det i lovene angis et (lavt) maksimalt antall fullmakter pr fremmøtt medlem. Anbefalt antall er ikke mer enn 2 for å unngå at et fåtall medlemmer kan representere et flertall på møtet]. </w:t>
            </w:r>
            <w:r w:rsidRPr="00AF243A">
              <w:rPr>
                <w:rStyle w:val="Fotnotereferanse"/>
                <w:rFonts w:cs="Arial"/>
                <w:i/>
              </w:rPr>
              <w:footnoteReference w:id="10"/>
            </w:r>
            <w:r w:rsidRPr="00AF243A">
              <w:rPr>
                <w:i/>
              </w:rPr>
              <w:tab/>
            </w:r>
          </w:p>
          <w:p w14:paraId="7ACD504D" w14:textId="77777777" w:rsidR="004E584E" w:rsidRPr="00AF243A" w:rsidRDefault="004E584E" w:rsidP="00AF243A">
            <w:pPr>
              <w:rPr>
                <w:i/>
              </w:rPr>
            </w:pPr>
          </w:p>
          <w:p w14:paraId="318E9754" w14:textId="77777777" w:rsidR="00AF243A" w:rsidRPr="00AF243A" w:rsidRDefault="00AF243A" w:rsidP="00AF243A">
            <w:r w:rsidRPr="00AF243A">
              <w:lastRenderedPageBreak/>
              <w:t>Det kan kun stemmes ved personlig fremmøte, ved forhåndsstemme eller ved fullmakt.</w:t>
            </w:r>
            <w:r w:rsidRPr="00AF243A">
              <w:rPr>
                <w:rStyle w:val="Fotnotereferanse"/>
                <w:rFonts w:cs="Arial"/>
              </w:rPr>
              <w:footnoteReference w:id="11"/>
            </w:r>
            <w:r w:rsidRPr="00AF243A">
              <w:tab/>
            </w:r>
          </w:p>
          <w:p w14:paraId="46504702" w14:textId="77777777" w:rsidR="00AF243A" w:rsidRPr="00AF243A" w:rsidRDefault="00AF243A" w:rsidP="00AF243A">
            <w:pPr>
              <w:rPr>
                <w:i/>
              </w:rPr>
            </w:pPr>
            <w:r w:rsidRPr="00AF243A">
              <w:rPr>
                <w:i/>
              </w:rPr>
              <w:t xml:space="preserve">[Bruk av forhåndsstemmer skal være hjemlet i lovene og det må angis hvordan forhåndsstemmer skal sendes inn. </w:t>
            </w:r>
            <w:r w:rsidRPr="00AF243A">
              <w:rPr>
                <w:rStyle w:val="Fotnotereferanse"/>
                <w:rFonts w:cs="Arial"/>
                <w:i/>
              </w:rPr>
              <w:footnoteReference w:id="12"/>
            </w:r>
            <w:r w:rsidRPr="00AF243A">
              <w:rPr>
                <w:i/>
              </w:rPr>
              <w:t xml:space="preserve">Forhåndsstemmer kan kun brukes på valg]. </w:t>
            </w:r>
          </w:p>
          <w:p w14:paraId="10C0FB3C" w14:textId="77777777" w:rsidR="00AF243A" w:rsidRPr="00AF243A" w:rsidRDefault="00AF243A" w:rsidP="00AF243A">
            <w:r w:rsidRPr="00AF243A">
              <w:t xml:space="preserve">På klubbens årsmøte og ekstraordinært årsmøte kan NKK møte med inntil 2 representanter som har talerett, men ikke stemmerett. </w:t>
            </w:r>
          </w:p>
          <w:p w14:paraId="5672E8AA" w14:textId="77777777" w:rsidR="004E584E" w:rsidRDefault="004E584E" w:rsidP="00AF243A"/>
          <w:p w14:paraId="1154A09F" w14:textId="77777777" w:rsidR="00AF243A" w:rsidRPr="004E584E" w:rsidRDefault="004E584E" w:rsidP="00AF243A">
            <w:pPr>
              <w:rPr>
                <w:b/>
              </w:rPr>
            </w:pPr>
            <w:r w:rsidRPr="004E584E">
              <w:rPr>
                <w:b/>
              </w:rPr>
              <w:t>§3-3 Innkalling</w:t>
            </w:r>
          </w:p>
          <w:p w14:paraId="76A2A596" w14:textId="77777777" w:rsidR="00AF243A" w:rsidRDefault="00AF243A" w:rsidP="00AF243A">
            <w:r w:rsidRPr="00AF243A">
              <w:t xml:space="preserve">Årsmøtedato skal bekjentgjøres for medlemmene med </w:t>
            </w:r>
            <w:r w:rsidR="004E584E">
              <w:t>minst 8 ukers varsel.</w:t>
            </w:r>
          </w:p>
          <w:p w14:paraId="58B763AD" w14:textId="77777777" w:rsidR="004E584E" w:rsidRPr="00AF243A" w:rsidRDefault="004E584E" w:rsidP="00AF243A"/>
          <w:p w14:paraId="0E77CB2D" w14:textId="77777777" w:rsidR="00AF243A" w:rsidRPr="00AF243A" w:rsidRDefault="00AF243A" w:rsidP="00AF243A">
            <w:r w:rsidRPr="00AF243A">
              <w:t xml:space="preserve">Det skal av styret innkalles til ordinært årsmøte med minst 2 ukers frist. Innkallingen skal sendes, enten pr post, e-post, i medlemsblad eller publiseres på klubbens nettsider. </w:t>
            </w:r>
          </w:p>
          <w:p w14:paraId="24BA4355" w14:textId="77777777" w:rsidR="00AF243A" w:rsidRDefault="004E584E" w:rsidP="00AF243A">
            <w:r>
              <w:t>Med innkallelsen skal følge:</w:t>
            </w:r>
          </w:p>
          <w:p w14:paraId="18B5E062" w14:textId="77777777" w:rsidR="004E584E" w:rsidRPr="00AF243A" w:rsidRDefault="004E584E" w:rsidP="00AF243A"/>
          <w:p w14:paraId="146DD48A" w14:textId="77777777" w:rsidR="00AF243A" w:rsidRPr="00AF243A" w:rsidRDefault="00AF243A" w:rsidP="00AF243A">
            <w:pPr>
              <w:rPr>
                <w:color w:val="FF0000"/>
              </w:rPr>
            </w:pPr>
            <w:r w:rsidRPr="00AF243A">
              <w:t>- Saksliste</w:t>
            </w:r>
            <w:r w:rsidRPr="00AF243A">
              <w:tab/>
            </w:r>
            <w:r w:rsidRPr="00AF243A">
              <w:tab/>
            </w:r>
            <w:r w:rsidRPr="00AF243A">
              <w:tab/>
            </w:r>
            <w:r w:rsidRPr="00AF243A">
              <w:tab/>
            </w:r>
            <w:r w:rsidRPr="00AF243A">
              <w:tab/>
            </w:r>
          </w:p>
          <w:p w14:paraId="547F69CE" w14:textId="77777777" w:rsidR="00AF243A" w:rsidRPr="00AF243A" w:rsidRDefault="00AF243A" w:rsidP="00AF243A">
            <w:pPr>
              <w:rPr>
                <w:color w:val="FF0000"/>
              </w:rPr>
            </w:pPr>
            <w:r w:rsidRPr="00AF243A">
              <w:t>- Årsberetning</w:t>
            </w:r>
            <w:r w:rsidRPr="00AF243A">
              <w:tab/>
            </w:r>
            <w:r w:rsidRPr="00AF243A">
              <w:tab/>
            </w:r>
            <w:r w:rsidRPr="00AF243A">
              <w:tab/>
            </w:r>
            <w:r w:rsidRPr="00AF243A">
              <w:tab/>
            </w:r>
            <w:r w:rsidRPr="00AF243A">
              <w:tab/>
            </w:r>
          </w:p>
          <w:p w14:paraId="370ADC1A" w14:textId="77777777" w:rsidR="00AF243A" w:rsidRPr="00AF243A" w:rsidRDefault="00AF243A" w:rsidP="00AF243A">
            <w:r w:rsidRPr="00AF243A">
              <w:t>- Regnskap med revisors beretning</w:t>
            </w:r>
          </w:p>
          <w:p w14:paraId="36AAAA3C" w14:textId="77777777" w:rsidR="00AF243A" w:rsidRPr="00AF243A" w:rsidRDefault="00AF243A" w:rsidP="00AF243A">
            <w:pPr>
              <w:rPr>
                <w:color w:val="FF0000"/>
              </w:rPr>
            </w:pPr>
            <w:r w:rsidRPr="00AF243A">
              <w:t>- Forslag eller saker som medlemmene eller styret ønsker behandlet. Forslag fra med</w:t>
            </w:r>
            <w:r w:rsidRPr="00AF243A">
              <w:softHyphen/>
              <w:t>lemmene må være styret i hende/poststemplet senest 4 uker før møtedato.</w:t>
            </w:r>
            <w:r w:rsidRPr="00AF243A">
              <w:rPr>
                <w:rStyle w:val="Fotnotereferanse"/>
                <w:rFonts w:cs="Arial"/>
              </w:rPr>
              <w:footnoteReference w:id="13"/>
            </w:r>
            <w:r w:rsidRPr="00AF243A">
              <w:tab/>
            </w:r>
            <w:r w:rsidRPr="00AF243A">
              <w:tab/>
            </w:r>
          </w:p>
          <w:p w14:paraId="4C51A300" w14:textId="77777777" w:rsidR="00AF243A" w:rsidRPr="00AF243A" w:rsidRDefault="00AF243A" w:rsidP="00AF243A">
            <w:r w:rsidRPr="00AF243A">
              <w:t xml:space="preserve">- Budsjett for neste år </w:t>
            </w:r>
            <w:r w:rsidRPr="00AF243A">
              <w:rPr>
                <w:rStyle w:val="Fotnotereferanse"/>
                <w:rFonts w:cs="Arial"/>
              </w:rPr>
              <w:footnoteReference w:id="14"/>
            </w:r>
            <w:r w:rsidRPr="00AF243A">
              <w:t xml:space="preserve"> </w:t>
            </w:r>
          </w:p>
          <w:p w14:paraId="72E723B8" w14:textId="77777777" w:rsidR="00AF243A" w:rsidRDefault="00AF243A" w:rsidP="00AF243A">
            <w:r w:rsidRPr="00AF243A">
              <w:t>- Forslag til kandidater til valgene. Forslag på kandidater må være Valgkomiteen i hende/poststemplet senest 4 uker før møtedato.</w:t>
            </w:r>
            <w:r w:rsidRPr="00AF243A">
              <w:rPr>
                <w:rStyle w:val="Fotnotereferanse"/>
                <w:rFonts w:cs="Arial"/>
              </w:rPr>
              <w:footnoteReference w:id="15"/>
            </w:r>
          </w:p>
          <w:p w14:paraId="28523930" w14:textId="77777777" w:rsidR="004E584E" w:rsidRPr="00AF243A" w:rsidRDefault="004E584E" w:rsidP="00AF243A"/>
          <w:p w14:paraId="7568BD47" w14:textId="77777777" w:rsidR="00AF243A" w:rsidRPr="004E584E" w:rsidRDefault="00AF243A" w:rsidP="00AF243A">
            <w:pPr>
              <w:rPr>
                <w:b/>
              </w:rPr>
            </w:pPr>
            <w:r w:rsidRPr="004E584E">
              <w:rPr>
                <w:b/>
              </w:rPr>
              <w:t>§3-4 Årsmøtets oppgaver.</w:t>
            </w:r>
            <w:r w:rsidRPr="004E584E">
              <w:rPr>
                <w:b/>
              </w:rPr>
              <w:tab/>
            </w:r>
          </w:p>
          <w:p w14:paraId="4E323AA3" w14:textId="77777777" w:rsidR="00AF243A" w:rsidRPr="00AF243A" w:rsidRDefault="00AF243A" w:rsidP="00AF243A">
            <w:r w:rsidRPr="00AF243A">
              <w:t xml:space="preserve">Årsmøtets oppgaver er å: </w:t>
            </w:r>
          </w:p>
          <w:p w14:paraId="78006424" w14:textId="77777777" w:rsidR="00AF243A" w:rsidRPr="00AF243A" w:rsidRDefault="00AF243A" w:rsidP="00AF243A">
            <w:r w:rsidRPr="00AF243A">
              <w:t xml:space="preserve">Godkjenne eller nekte stemmerett for medlemmer, [forhåndsstemmer/fullmakter hvis klubben har dette], </w:t>
            </w:r>
            <w:r w:rsidRPr="00AF243A">
              <w:lastRenderedPageBreak/>
              <w:t>innkallingen og saksliste, samt å gi observatører rett til å være til stede.</w:t>
            </w:r>
          </w:p>
          <w:p w14:paraId="420EAC9E" w14:textId="77777777" w:rsidR="00AF243A" w:rsidRPr="00AF243A" w:rsidRDefault="00AF243A" w:rsidP="00AF243A">
            <w:r w:rsidRPr="00AF243A">
              <w:t>Oppnevne møteleder, referent(er), tellekorps og 2 representanter til å undertegne protokollen fra møtet.</w:t>
            </w:r>
          </w:p>
          <w:p w14:paraId="480106D5" w14:textId="77777777" w:rsidR="00AF243A" w:rsidRPr="00AF243A" w:rsidRDefault="00AF243A" w:rsidP="00AF243A">
            <w:r w:rsidRPr="00AF243A">
              <w:t xml:space="preserve">Behandle årsberetning </w:t>
            </w:r>
          </w:p>
          <w:p w14:paraId="6A70069F" w14:textId="77777777" w:rsidR="00AF243A" w:rsidRPr="00AF243A" w:rsidRDefault="00AF243A" w:rsidP="00AF243A">
            <w:r w:rsidRPr="00AF243A">
              <w:t>Godkjenne regnskap med revisors beretning</w:t>
            </w:r>
          </w:p>
          <w:p w14:paraId="66BAFB85" w14:textId="77777777" w:rsidR="00AF243A" w:rsidRPr="00AF243A" w:rsidRDefault="00AF243A" w:rsidP="00AF243A">
            <w:r w:rsidRPr="00AF243A">
              <w:t xml:space="preserve">Opprettelse og nedleggelse av avdelinger </w:t>
            </w:r>
            <w:r w:rsidRPr="00AF243A">
              <w:rPr>
                <w:rStyle w:val="Fotnotereferanse"/>
                <w:rFonts w:cs="Arial"/>
              </w:rPr>
              <w:footnoteReference w:id="16"/>
            </w:r>
          </w:p>
          <w:p w14:paraId="2E4FFD87" w14:textId="77777777" w:rsidR="00AF243A" w:rsidRPr="00AF243A" w:rsidRDefault="00AF243A" w:rsidP="00AF243A">
            <w:r w:rsidRPr="00AF243A">
              <w:t>Behandle og fatte vedtak i alle saker som er ført opp på innkallingens saksliste. Benkeforslag (nye saker) er ikke tillatt, bare endringsforslag til rettidig fremmede forslag.</w:t>
            </w:r>
          </w:p>
          <w:p w14:paraId="4DBDE036" w14:textId="77777777" w:rsidR="00AF243A" w:rsidRPr="00AF243A" w:rsidRDefault="00AF243A" w:rsidP="00AF243A">
            <w:r w:rsidRPr="00AF243A">
              <w:t>Vedta instruks for organer som oppnevnes av årsmøtet.</w:t>
            </w:r>
          </w:p>
          <w:p w14:paraId="084F4BFD" w14:textId="77777777" w:rsidR="00AF243A" w:rsidRPr="00AF243A" w:rsidRDefault="00AF243A" w:rsidP="00AF243A">
            <w:r w:rsidRPr="00AF243A">
              <w:t>Vedta medlemskontingent og godkjenne budsjett for neste år</w:t>
            </w:r>
            <w:r w:rsidRPr="00AF243A">
              <w:rPr>
                <w:rStyle w:val="Fotnotereferanse"/>
                <w:rFonts w:cs="Arial"/>
              </w:rPr>
              <w:footnoteReference w:id="17"/>
            </w:r>
            <w:r w:rsidRPr="00AF243A">
              <w:t xml:space="preserve"> </w:t>
            </w:r>
          </w:p>
          <w:p w14:paraId="6522F09D" w14:textId="77777777" w:rsidR="00AF243A" w:rsidRPr="00AF243A" w:rsidRDefault="00AF243A" w:rsidP="00AF243A"/>
          <w:p w14:paraId="0875B0B9" w14:textId="77777777" w:rsidR="00AF243A" w:rsidRPr="00AF243A" w:rsidRDefault="00AF243A" w:rsidP="00AF243A">
            <w:r w:rsidRPr="00AF243A">
              <w:t>Velge:</w:t>
            </w:r>
          </w:p>
          <w:p w14:paraId="26095C16" w14:textId="77777777" w:rsidR="00AF243A" w:rsidRPr="00AF243A" w:rsidRDefault="00AF243A" w:rsidP="00AF243A">
            <w:pPr>
              <w:rPr>
                <w:color w:val="FF0000"/>
              </w:rPr>
            </w:pPr>
            <w:r w:rsidRPr="00AF243A">
              <w:t>Leder for [1 eller2] år</w:t>
            </w:r>
            <w:r w:rsidRPr="00AF243A">
              <w:tab/>
            </w:r>
          </w:p>
          <w:p w14:paraId="501E7848" w14:textId="77777777" w:rsidR="00AF243A" w:rsidRPr="00AF243A" w:rsidRDefault="00AF243A" w:rsidP="00AF243A">
            <w:pPr>
              <w:rPr>
                <w:color w:val="FF0000"/>
              </w:rPr>
            </w:pPr>
            <w:r w:rsidRPr="00AF243A">
              <w:t>Nestleder for</w:t>
            </w:r>
            <w:r w:rsidRPr="00AF243A">
              <w:rPr>
                <w:color w:val="0070C0"/>
              </w:rPr>
              <w:t xml:space="preserve"> </w:t>
            </w:r>
            <w:r w:rsidRPr="00AF243A">
              <w:t>[1 eller 2] år</w:t>
            </w:r>
            <w:r w:rsidRPr="00AF243A">
              <w:tab/>
            </w:r>
          </w:p>
          <w:p w14:paraId="3BF93627" w14:textId="77777777" w:rsidR="00AF243A" w:rsidRPr="00AF243A" w:rsidRDefault="00AF243A" w:rsidP="00AF243A">
            <w:r w:rsidRPr="00AF243A">
              <w:t xml:space="preserve">[antall] styremedlemmer for [antall, anbefalt: 2] år </w:t>
            </w:r>
            <w:r w:rsidRPr="00AF243A">
              <w:rPr>
                <w:rStyle w:val="Fotnotereferanse"/>
                <w:rFonts w:cs="Arial"/>
              </w:rPr>
              <w:footnoteReference w:id="18"/>
            </w:r>
            <w:r w:rsidRPr="00AF243A">
              <w:tab/>
            </w:r>
          </w:p>
          <w:p w14:paraId="629F4165" w14:textId="77777777" w:rsidR="00AF243A" w:rsidRPr="00AF243A" w:rsidRDefault="00AF243A" w:rsidP="00AF243A">
            <w:r w:rsidRPr="00AF243A">
              <w:t xml:space="preserve">[antall] varamedlemmer for [antall, anbefalt: 1] år </w:t>
            </w:r>
            <w:r w:rsidRPr="00AF243A">
              <w:rPr>
                <w:rStyle w:val="Fotnotereferanse"/>
                <w:rFonts w:cs="Arial"/>
              </w:rPr>
              <w:footnoteReference w:id="19"/>
            </w:r>
            <w:r w:rsidRPr="00AF243A">
              <w:tab/>
            </w:r>
          </w:p>
          <w:p w14:paraId="129CA79F" w14:textId="77777777" w:rsidR="00AF243A" w:rsidRPr="00AF243A" w:rsidRDefault="00AF243A" w:rsidP="00AF243A">
            <w:r w:rsidRPr="00AF243A">
              <w:t xml:space="preserve"> [Alternativt velges direkte i funksjon sekretær, kasserer osv. Gjøres dette, endres lovtekst tilsvarende med opplisting.] </w:t>
            </w:r>
            <w:r w:rsidRPr="00AF243A">
              <w:rPr>
                <w:rStyle w:val="Fotnotereferanse"/>
                <w:rFonts w:cs="Arial"/>
              </w:rPr>
              <w:footnoteReference w:id="20"/>
            </w:r>
            <w:r w:rsidRPr="00AF243A">
              <w:tab/>
            </w:r>
          </w:p>
          <w:p w14:paraId="1ED72FC4" w14:textId="77777777" w:rsidR="00AF243A" w:rsidRPr="00AF243A" w:rsidRDefault="00AF243A" w:rsidP="00AF243A">
            <w:r w:rsidRPr="00AF243A">
              <w:t>[Revisor for 1 alt 2 år, 1 vararevisor for 1 år.] [Årsmøtet oppnevner revisjonsfirma]</w:t>
            </w:r>
            <w:r w:rsidRPr="00AF243A">
              <w:rPr>
                <w:rStyle w:val="Fotnotereferanse"/>
                <w:rFonts w:cs="Arial"/>
              </w:rPr>
              <w:footnoteReference w:id="21"/>
            </w:r>
          </w:p>
          <w:p w14:paraId="4050441A" w14:textId="77777777" w:rsidR="00AF243A" w:rsidRPr="00AF243A" w:rsidRDefault="00AF243A" w:rsidP="00AF243A">
            <w:r w:rsidRPr="00AF243A">
              <w:t xml:space="preserve">Valgkomite med Leder og øvrige [antall, anbefalt: 2] medlemmer for [anbefalt: 2] år, samt [antall, anbefalt: 1] vararepresentanter for 1 år </w:t>
            </w:r>
            <w:r w:rsidRPr="00AF243A">
              <w:rPr>
                <w:rStyle w:val="Fotnotereferanse"/>
                <w:rFonts w:cs="Arial"/>
              </w:rPr>
              <w:footnoteReference w:id="22"/>
            </w:r>
            <w:r w:rsidRPr="00AF243A">
              <w:tab/>
            </w:r>
          </w:p>
          <w:p w14:paraId="62516160" w14:textId="77777777" w:rsidR="00AF243A" w:rsidRPr="00AF243A" w:rsidRDefault="00AF243A" w:rsidP="00AF243A">
            <w:r w:rsidRPr="00AF243A">
              <w:t>Ved behov bør det ved valg settes en funksjonstid som sikrer kontinuitet i styret.</w:t>
            </w:r>
            <w:r w:rsidRPr="00AF243A">
              <w:rPr>
                <w:rStyle w:val="Fotnotereferanse"/>
                <w:rFonts w:cs="Arial"/>
              </w:rPr>
              <w:footnoteReference w:id="23"/>
            </w:r>
          </w:p>
          <w:p w14:paraId="67118819" w14:textId="77777777" w:rsidR="00AF243A" w:rsidRPr="00AF243A" w:rsidRDefault="00AF243A" w:rsidP="00AF243A">
            <w:r w:rsidRPr="00AF243A">
              <w:lastRenderedPageBreak/>
              <w:t>Personer som er dømt av norske domstoler eller ilagt aktivitetsforbud av domstolene/ Mattilsynet for dyremishandling etter Dyrevelferdsloven kan ikke velges eller oppnevnes til tillitsverv i klubben.</w:t>
            </w:r>
          </w:p>
          <w:p w14:paraId="269F1A53" w14:textId="77777777" w:rsidR="00AF243A" w:rsidRPr="00AF243A" w:rsidRDefault="00AF243A" w:rsidP="00AF243A">
            <w:r w:rsidRPr="00AF243A">
              <w:t>Kun saker oppført på sakslisten kan behandles.</w:t>
            </w:r>
          </w:p>
          <w:p w14:paraId="40C1A391" w14:textId="77777777" w:rsidR="00AF243A" w:rsidRPr="00AF243A" w:rsidRDefault="00AF243A" w:rsidP="00AF243A">
            <w:r w:rsidRPr="00AF243A">
              <w:t>Benkeforslag ved personvalg er ikke tillatt (likevel slik at det valgfritt kan reguleres unntak når det ikke foreligger kandidater eller at kandidater eller tillitsvalgte trekker seg, begrenset til to kandidater.)</w:t>
            </w:r>
            <w:r w:rsidRPr="00AF243A">
              <w:rPr>
                <w:rStyle w:val="Fotnotereferanse"/>
                <w:rFonts w:cs="Arial"/>
              </w:rPr>
              <w:footnoteReference w:id="24"/>
            </w:r>
          </w:p>
          <w:p w14:paraId="5FACBB1B" w14:textId="77777777" w:rsidR="00AF243A" w:rsidRPr="00AF243A" w:rsidRDefault="00AF243A" w:rsidP="00AF243A">
            <w:pPr>
              <w:rPr>
                <w:color w:val="0070C0"/>
              </w:rPr>
            </w:pPr>
          </w:p>
          <w:p w14:paraId="0092D4F4" w14:textId="77777777" w:rsidR="00AF243A" w:rsidRPr="00AF243A" w:rsidRDefault="00AF243A" w:rsidP="00AF243A">
            <w:r w:rsidRPr="00AF243A">
              <w:t>Forslag til kandidater ved personvalg skal sendes skriftlig til valgkomiteen innen nærmere fastsatte frister. Valgkomiteens innstilling og innkomne forslag på kandidater skal legges frem for årsmøtet til valg.</w:t>
            </w:r>
          </w:p>
          <w:p w14:paraId="1C003576" w14:textId="77777777" w:rsidR="00AF243A" w:rsidRPr="00AF243A" w:rsidRDefault="00AF243A" w:rsidP="00AF243A">
            <w:pPr>
              <w:rPr>
                <w:i/>
              </w:rPr>
            </w:pPr>
          </w:p>
          <w:p w14:paraId="4F0FB8C6" w14:textId="77777777" w:rsidR="00AF243A" w:rsidRPr="004E584E" w:rsidRDefault="00AF243A" w:rsidP="00AF243A">
            <w:pPr>
              <w:rPr>
                <w:b/>
              </w:rPr>
            </w:pPr>
            <w:r w:rsidRPr="004E584E">
              <w:rPr>
                <w:b/>
              </w:rPr>
              <w:t xml:space="preserve">§3-5 Ekstraordinært årsmøte </w:t>
            </w:r>
          </w:p>
          <w:p w14:paraId="29305F28" w14:textId="77777777" w:rsidR="00AF243A" w:rsidRPr="00AF243A" w:rsidRDefault="00AF243A" w:rsidP="00AF243A">
            <w:r w:rsidRPr="00AF243A">
              <w:t>Ekstraordinær årsmøte avholdes hvis årsmøtet, styret eller minst 10 %</w:t>
            </w:r>
            <w:r w:rsidRPr="00AF243A">
              <w:rPr>
                <w:rStyle w:val="Fotnotereferanse"/>
                <w:rFonts w:cs="Arial"/>
              </w:rPr>
              <w:footnoteReference w:id="25"/>
            </w:r>
            <w:r w:rsidRPr="00AF243A">
              <w:t xml:space="preserve"> av medlemmene for</w:t>
            </w:r>
            <w:r w:rsidRPr="00AF243A">
              <w:softHyphen/>
              <w:t>langer det.</w:t>
            </w:r>
          </w:p>
          <w:p w14:paraId="3FBF4DCF" w14:textId="77777777" w:rsidR="00AF243A" w:rsidRPr="00AF243A" w:rsidRDefault="00AF243A" w:rsidP="00AF243A">
            <w:r w:rsidRPr="00AF243A">
              <w:t>Møtet holdes senest 8</w:t>
            </w:r>
            <w:r w:rsidRPr="00AF243A">
              <w:rPr>
                <w:color w:val="FF0000"/>
              </w:rPr>
              <w:t xml:space="preserve"> </w:t>
            </w:r>
            <w:r w:rsidRPr="00AF243A">
              <w:t>uke</w:t>
            </w:r>
            <w:r w:rsidR="004E584E">
              <w:t xml:space="preserve">r etter at kravet er fremsatt. </w:t>
            </w:r>
          </w:p>
          <w:p w14:paraId="2918D498" w14:textId="77777777" w:rsidR="00AF243A" w:rsidRPr="00AF243A" w:rsidRDefault="00AF243A" w:rsidP="00AF243A">
            <w:pPr>
              <w:rPr>
                <w:strike/>
              </w:rPr>
            </w:pPr>
            <w:r w:rsidRPr="00AF243A">
              <w:t>Møtet innkalles med minst 14 dagers varsel sammen med angivelse av de ekstraordinære saker som skal behandles. Kun de saker eller forslag som ligger til grunn for kravet om ekstraordinært årsmøte kan behandles. Endringsforslag til saker på sakslisten kan fremsettes under årsmøtet, dog ikke ved valg. Benkeforslag er ikke tillatt.</w:t>
            </w:r>
            <w:r w:rsidRPr="00AF243A">
              <w:rPr>
                <w:strike/>
              </w:rPr>
              <w:t xml:space="preserve"> </w:t>
            </w:r>
          </w:p>
          <w:p w14:paraId="38A08F41" w14:textId="77777777" w:rsidR="00AF243A" w:rsidRPr="00AF243A" w:rsidRDefault="00AF243A" w:rsidP="00AF243A">
            <w:r w:rsidRPr="00AF243A">
              <w:t xml:space="preserve">Reglene for ordinært årsmøte gjelder så langt de passer. Innsending av forslag til valgkomiteen må være valgkomiteen i hende senest 7 dager før ekstraordinært årsmøte. </w:t>
            </w:r>
          </w:p>
          <w:p w14:paraId="02A487C2" w14:textId="77777777" w:rsidR="00AF243A" w:rsidRPr="00AF243A" w:rsidRDefault="00AF243A" w:rsidP="00AF243A">
            <w:r w:rsidRPr="00AF243A">
              <w:t xml:space="preserve">Valgkomiteens innstilling må foreligge senest 2 dager før ekstraordinært årsmøte. </w:t>
            </w:r>
          </w:p>
          <w:p w14:paraId="7CF8DA77" w14:textId="77777777" w:rsidR="00AF243A" w:rsidRPr="00AF243A" w:rsidRDefault="00AF243A" w:rsidP="00AF243A"/>
          <w:p w14:paraId="71E201E3" w14:textId="77777777" w:rsidR="00AF243A" w:rsidRPr="004E584E" w:rsidRDefault="00AF243A" w:rsidP="00AF243A">
            <w:pPr>
              <w:rPr>
                <w:b/>
              </w:rPr>
            </w:pPr>
            <w:r w:rsidRPr="004E584E">
              <w:rPr>
                <w:b/>
              </w:rPr>
              <w:t>Kap. 4 Styret</w:t>
            </w:r>
          </w:p>
          <w:p w14:paraId="066F5F93" w14:textId="77777777" w:rsidR="00AF243A" w:rsidRPr="004E584E" w:rsidRDefault="00AF243A" w:rsidP="00AF243A">
            <w:pPr>
              <w:rPr>
                <w:b/>
              </w:rPr>
            </w:pPr>
            <w:r w:rsidRPr="004E584E">
              <w:rPr>
                <w:b/>
              </w:rPr>
              <w:t>§4-1 Styrets myndighet</w:t>
            </w:r>
          </w:p>
          <w:p w14:paraId="79B2327C" w14:textId="77777777" w:rsidR="00AF243A" w:rsidRPr="00AF243A" w:rsidRDefault="00AF243A" w:rsidP="00AF243A">
            <w:r w:rsidRPr="00AF243A">
              <w:lastRenderedPageBreak/>
              <w:t xml:space="preserve">Styret er klubbens høyeste myndighet mellom årsmøtene. </w:t>
            </w:r>
            <w:r w:rsidRPr="00AF243A">
              <w:tab/>
            </w:r>
          </w:p>
          <w:p w14:paraId="4447C611" w14:textId="77777777" w:rsidR="004E584E" w:rsidRDefault="004E584E" w:rsidP="00AF243A"/>
          <w:p w14:paraId="1086604E" w14:textId="77777777" w:rsidR="00AF243A" w:rsidRPr="004E584E" w:rsidRDefault="00AF243A" w:rsidP="00AF243A">
            <w:pPr>
              <w:rPr>
                <w:b/>
              </w:rPr>
            </w:pPr>
            <w:r w:rsidRPr="004E584E">
              <w:rPr>
                <w:b/>
              </w:rPr>
              <w:t>§4-2 Vedtak og representasjon</w:t>
            </w:r>
            <w:r w:rsidRPr="004E584E">
              <w:rPr>
                <w:b/>
              </w:rPr>
              <w:tab/>
            </w:r>
          </w:p>
          <w:p w14:paraId="0E2959EB" w14:textId="77777777" w:rsidR="00AF243A" w:rsidRPr="00AF243A" w:rsidRDefault="00AF243A" w:rsidP="00AF243A">
            <w:r w:rsidRPr="00AF243A">
              <w:t>Styret er beslutningsdyktig når mer e</w:t>
            </w:r>
            <w:r w:rsidR="004E584E">
              <w:t>n</w:t>
            </w:r>
            <w:r w:rsidRPr="00AF243A">
              <w:t xml:space="preserve">n halvparten av styremedlemmene er til stede. Vedtak fattes med alminnelig flertall (50 % + 1 av stemmene, blanke stemmer teller ikke). Ved stemmelikhet er forslaget forkastet. </w:t>
            </w:r>
          </w:p>
          <w:p w14:paraId="636B4E15" w14:textId="77777777" w:rsidR="00AF243A" w:rsidRPr="00AF243A" w:rsidRDefault="00AF243A" w:rsidP="00AF243A">
            <w:r w:rsidRPr="00AF243A">
              <w:t>Styret sammenkalles når leder bestemmer eller når ett av styremedlemmene krever det. Det skal føres referat fra styremøtene der styrets vedtak fremgår. Referatene skal være tilgjengelig for medlemmene og NKK.</w:t>
            </w:r>
          </w:p>
          <w:p w14:paraId="269F60EF" w14:textId="77777777" w:rsidR="00AF243A" w:rsidRPr="00AF243A" w:rsidRDefault="00AF243A" w:rsidP="00AF243A">
            <w:r w:rsidRPr="00AF243A">
              <w:t>Ved nestleders varige forfall avgjør styret om det skal innkalles til ekstraordinært årsmøte eller om ny nestleder skal velges av- og blant de resterende styremedlemmer.</w:t>
            </w:r>
          </w:p>
          <w:p w14:paraId="4B567A7A" w14:textId="77777777" w:rsidR="00AF243A" w:rsidRPr="00AF243A" w:rsidRDefault="00AF243A" w:rsidP="00AF243A"/>
          <w:p w14:paraId="4FA5895D" w14:textId="77777777" w:rsidR="00AF243A" w:rsidRPr="004E584E" w:rsidRDefault="00AF243A" w:rsidP="00AF243A">
            <w:pPr>
              <w:rPr>
                <w:b/>
              </w:rPr>
            </w:pPr>
            <w:r w:rsidRPr="004E584E">
              <w:rPr>
                <w:b/>
              </w:rPr>
              <w:t>§4-3 Styrets oppgaver er å</w:t>
            </w:r>
          </w:p>
          <w:p w14:paraId="1C9395F8" w14:textId="77777777" w:rsidR="00AF243A" w:rsidRPr="00AF243A" w:rsidRDefault="004E584E" w:rsidP="00AF243A">
            <w:r>
              <w:t>lede klubben mellom årsmøtene</w:t>
            </w:r>
          </w:p>
          <w:p w14:paraId="64ED151F" w14:textId="77777777" w:rsidR="00AF243A" w:rsidRPr="00AF243A" w:rsidRDefault="004E584E" w:rsidP="00AF243A">
            <w:r>
              <w:t>avholde årsmøte</w:t>
            </w:r>
          </w:p>
          <w:p w14:paraId="765031C8" w14:textId="77777777" w:rsidR="00AF243A" w:rsidRPr="00AF243A" w:rsidRDefault="00AF243A" w:rsidP="00AF243A">
            <w:r w:rsidRPr="00AF243A">
              <w:t>drive klubbe</w:t>
            </w:r>
            <w:r w:rsidR="004E584E">
              <w:t>n i samsvar med klubbens formål</w:t>
            </w:r>
          </w:p>
          <w:p w14:paraId="7D92B898" w14:textId="77777777" w:rsidR="00AF243A" w:rsidRPr="00AF243A" w:rsidRDefault="00AF243A" w:rsidP="00AF243A">
            <w:r w:rsidRPr="00AF243A">
              <w:t>gjennomføre beslutninger truffet av årsmøtet</w:t>
            </w:r>
          </w:p>
          <w:p w14:paraId="00C091A3" w14:textId="77777777" w:rsidR="00AF243A" w:rsidRPr="00AF243A" w:rsidRDefault="00AF243A" w:rsidP="00AF243A">
            <w:r w:rsidRPr="00AF243A">
              <w:t>oppnevne og avvikle komiteer, oppnevne representanter for klubben, og utarbeide retningslinjer for særkomiteer, [avlsråd</w:t>
            </w:r>
            <w:r w:rsidRPr="00AF243A">
              <w:rPr>
                <w:rStyle w:val="Fotnotereferanse"/>
                <w:rFonts w:cs="Arial"/>
              </w:rPr>
              <w:footnoteReference w:id="26"/>
            </w:r>
            <w:r w:rsidRPr="00AF243A">
              <w:t>, gjelder kun raseklubb, eventuelt redaktør]</w:t>
            </w:r>
          </w:p>
          <w:p w14:paraId="769FDBC6" w14:textId="77777777" w:rsidR="00AF243A" w:rsidRPr="00AF243A" w:rsidRDefault="00AF243A" w:rsidP="00AF243A">
            <w:r w:rsidRPr="00AF243A">
              <w:t>søke å koordinere sine aktiviteter med andre klubber eventuelt via den lokale NKK-regionen</w:t>
            </w:r>
          </w:p>
          <w:p w14:paraId="6DBF38A8" w14:textId="77777777" w:rsidR="00AF243A" w:rsidRPr="00AF243A" w:rsidRDefault="00AF243A" w:rsidP="00AF243A">
            <w:r w:rsidRPr="00AF243A">
              <w:t xml:space="preserve">velge/oppnevne sekretær og kasserer innen- eller utenfor styret </w:t>
            </w:r>
            <w:r w:rsidRPr="00AF243A">
              <w:rPr>
                <w:rStyle w:val="Fotnotereferanse"/>
                <w:rFonts w:cs="Arial"/>
              </w:rPr>
              <w:footnoteReference w:id="27"/>
            </w:r>
          </w:p>
          <w:p w14:paraId="5BED88D4" w14:textId="77777777" w:rsidR="00AF243A" w:rsidRPr="00AF243A" w:rsidRDefault="00AF243A" w:rsidP="00AF243A">
            <w:r w:rsidRPr="00AF243A">
              <w:t xml:space="preserve">Eventuelt oppnevne representant til NKK-regionens årsmøte </w:t>
            </w:r>
          </w:p>
          <w:p w14:paraId="42A71A56" w14:textId="77777777" w:rsidR="00AF243A" w:rsidRPr="00AF243A" w:rsidRDefault="00AF243A" w:rsidP="00AF243A"/>
          <w:p w14:paraId="1FAA2F9C" w14:textId="77777777" w:rsidR="00AF243A" w:rsidRPr="004E584E" w:rsidRDefault="00AF243A" w:rsidP="00AF243A">
            <w:pPr>
              <w:rPr>
                <w:b/>
              </w:rPr>
            </w:pPr>
            <w:r w:rsidRPr="004E584E">
              <w:rPr>
                <w:b/>
              </w:rPr>
              <w:t>Kap. 5 Årsmøtevalgte verv/komiteer</w:t>
            </w:r>
          </w:p>
          <w:p w14:paraId="5EF12965" w14:textId="77777777" w:rsidR="00AF243A" w:rsidRPr="004E584E" w:rsidRDefault="00AF243A" w:rsidP="00AF243A">
            <w:pPr>
              <w:rPr>
                <w:b/>
              </w:rPr>
            </w:pPr>
            <w:r w:rsidRPr="004E584E">
              <w:rPr>
                <w:b/>
              </w:rPr>
              <w:t xml:space="preserve">§5-1 Valgkomite </w:t>
            </w:r>
            <w:r w:rsidRPr="004E584E">
              <w:rPr>
                <w:b/>
              </w:rPr>
              <w:tab/>
            </w:r>
          </w:p>
          <w:p w14:paraId="64CDEA98" w14:textId="77777777" w:rsidR="00AF243A" w:rsidRDefault="00AF243A" w:rsidP="00AF243A">
            <w:r w:rsidRPr="00AF243A">
              <w:lastRenderedPageBreak/>
              <w:t>Valgkomiteen består av leder og 2 medlemmer, samt 1 varamedlem.</w:t>
            </w:r>
            <w:r w:rsidRPr="00AF243A">
              <w:rPr>
                <w:rStyle w:val="Fotnotereferanse"/>
                <w:rFonts w:cs="Arial"/>
              </w:rPr>
              <w:footnoteReference w:id="28"/>
            </w:r>
            <w:r w:rsidRPr="00AF243A">
              <w:t xml:space="preserve"> Leder har ansvar for komiteens arbeid. Valgkomiteen tar imot og skal selv fremme forslag på kandidater til alle de verv som skal besettes.</w:t>
            </w:r>
            <w:r w:rsidRPr="00AF243A">
              <w:tab/>
            </w:r>
          </w:p>
          <w:p w14:paraId="4AADC06E" w14:textId="77777777" w:rsidR="004E584E" w:rsidRPr="00AF243A" w:rsidRDefault="004E584E" w:rsidP="00AF243A">
            <w:pPr>
              <w:rPr>
                <w:color w:val="FF0000"/>
              </w:rPr>
            </w:pPr>
          </w:p>
          <w:p w14:paraId="06BC156E" w14:textId="77777777" w:rsidR="00AF243A" w:rsidRPr="004E584E" w:rsidRDefault="00AF243A" w:rsidP="00AF243A">
            <w:pPr>
              <w:rPr>
                <w:b/>
              </w:rPr>
            </w:pPr>
            <w:r w:rsidRPr="004E584E">
              <w:rPr>
                <w:b/>
              </w:rPr>
              <w:t>§5-2 Revisor</w:t>
            </w:r>
            <w:r w:rsidRPr="004E584E">
              <w:rPr>
                <w:b/>
              </w:rPr>
              <w:tab/>
            </w:r>
          </w:p>
          <w:p w14:paraId="788ECBCA" w14:textId="77777777" w:rsidR="00AF243A" w:rsidRPr="00AF243A" w:rsidRDefault="00AF243A" w:rsidP="00AF243A">
            <w:r w:rsidRPr="00AF243A">
              <w:t>[Årsmøtet velger revisor(er)</w:t>
            </w:r>
            <w:r w:rsidRPr="00AF243A">
              <w:rPr>
                <w:rStyle w:val="Fotnotereferanse"/>
                <w:rFonts w:cs="Arial"/>
              </w:rPr>
              <w:footnoteReference w:id="29"/>
            </w:r>
            <w:r w:rsidRPr="00AF243A">
              <w:t xml:space="preserve"> og vararevisor. Revisor reviderer regnskapene og avgir beretning til årsmøtet. Både revisor og vararevisor bør være personer med kunnskap og erfaring i regnskapsførsel.]</w:t>
            </w:r>
          </w:p>
          <w:p w14:paraId="192CF261" w14:textId="77777777" w:rsidR="00AF243A" w:rsidRPr="00AF243A" w:rsidRDefault="00AF243A" w:rsidP="00AF243A">
            <w:r w:rsidRPr="00AF243A">
              <w:t>Alternativt</w:t>
            </w:r>
          </w:p>
          <w:p w14:paraId="6C5B3F96" w14:textId="77777777" w:rsidR="00AF243A" w:rsidRPr="00AF243A" w:rsidRDefault="00AF243A" w:rsidP="00AF243A">
            <w:r w:rsidRPr="00AF243A">
              <w:t>[Årsmøtet oppnevner revisjonsfirma]</w:t>
            </w:r>
          </w:p>
          <w:p w14:paraId="03A36138" w14:textId="77777777" w:rsidR="00AF243A" w:rsidRPr="00AF243A" w:rsidRDefault="00AF243A" w:rsidP="00AF243A"/>
          <w:p w14:paraId="2DD56169" w14:textId="77777777" w:rsidR="00AF243A" w:rsidRPr="004E584E" w:rsidRDefault="00AF243A" w:rsidP="00AF243A">
            <w:pPr>
              <w:rPr>
                <w:b/>
              </w:rPr>
            </w:pPr>
            <w:r w:rsidRPr="004E584E">
              <w:rPr>
                <w:b/>
              </w:rPr>
              <w:t>Kap. 6 Diverse bestemmelser</w:t>
            </w:r>
          </w:p>
          <w:p w14:paraId="6E06B83B" w14:textId="77777777" w:rsidR="00AF243A" w:rsidRPr="004E584E" w:rsidRDefault="00AF243A" w:rsidP="00AF243A">
            <w:pPr>
              <w:rPr>
                <w:b/>
              </w:rPr>
            </w:pPr>
            <w:r w:rsidRPr="004E584E">
              <w:rPr>
                <w:b/>
              </w:rPr>
              <w:t xml:space="preserve">§6-1 Lovendringer </w:t>
            </w:r>
            <w:r w:rsidRPr="004E584E">
              <w:rPr>
                <w:b/>
              </w:rPr>
              <w:tab/>
            </w:r>
          </w:p>
          <w:p w14:paraId="12D6AD64" w14:textId="77777777" w:rsidR="00AF243A" w:rsidRPr="00AF243A" w:rsidRDefault="00AF243A" w:rsidP="00AF243A">
            <w:r w:rsidRPr="00AF243A">
              <w:t>Lovendringer kan kun skje på ordinært årsmøte og må vedtas med minst 2/3 flertall. Lovene og endringer av disse må sendes NKKs Hovedstyre for godkjennelse, men trer i kraft på det tidspunkt som er bestemt i lovvedtaket eller straks dersom intet er bestemt.</w:t>
            </w:r>
          </w:p>
          <w:p w14:paraId="50C695D7" w14:textId="77777777" w:rsidR="00AF243A" w:rsidRPr="00AF243A" w:rsidRDefault="00AF243A" w:rsidP="00AF243A"/>
          <w:p w14:paraId="6D6F4201" w14:textId="77777777" w:rsidR="00AF243A" w:rsidRPr="004E584E" w:rsidRDefault="00AF243A" w:rsidP="00AF243A">
            <w:pPr>
              <w:rPr>
                <w:b/>
              </w:rPr>
            </w:pPr>
            <w:r w:rsidRPr="004E584E">
              <w:rPr>
                <w:b/>
              </w:rPr>
              <w:t>§6-2 Tolking av lovene</w:t>
            </w:r>
            <w:r w:rsidRPr="004E584E">
              <w:rPr>
                <w:b/>
              </w:rPr>
              <w:tab/>
            </w:r>
          </w:p>
          <w:p w14:paraId="60440597" w14:textId="77777777" w:rsidR="00AF243A" w:rsidRDefault="00AF243A" w:rsidP="00AF243A">
            <w:r w:rsidRPr="00AF243A">
              <w:t xml:space="preserve">NKKs Lovkomite kan ikke tolke disse lovene med unntak av de deler som er obligatorisk som følge av medlemskapet i NKK </w:t>
            </w:r>
            <w:proofErr w:type="spellStart"/>
            <w:r w:rsidRPr="00AF243A">
              <w:t>jf</w:t>
            </w:r>
            <w:proofErr w:type="spellEnd"/>
            <w:r w:rsidRPr="00AF243A">
              <w:t xml:space="preserve"> NKKs lover §6-1.</w:t>
            </w:r>
            <w:r w:rsidRPr="00AF243A">
              <w:rPr>
                <w:rStyle w:val="Fotnotereferanse"/>
                <w:rFonts w:cs="Arial"/>
              </w:rPr>
              <w:footnoteReference w:id="30"/>
            </w:r>
            <w:r w:rsidRPr="00AF243A">
              <w:tab/>
            </w:r>
          </w:p>
          <w:p w14:paraId="2C975AFB" w14:textId="77777777" w:rsidR="004E584E" w:rsidRPr="00AF243A" w:rsidRDefault="004E584E" w:rsidP="00AF243A">
            <w:pPr>
              <w:rPr>
                <w:i/>
                <w:color w:val="FF0000"/>
              </w:rPr>
            </w:pPr>
          </w:p>
          <w:p w14:paraId="458A22F4" w14:textId="77777777" w:rsidR="00AF243A" w:rsidRPr="004E584E" w:rsidRDefault="00AF243A" w:rsidP="00AF243A">
            <w:pPr>
              <w:rPr>
                <w:b/>
              </w:rPr>
            </w:pPr>
            <w:r w:rsidRPr="004E584E">
              <w:rPr>
                <w:b/>
              </w:rPr>
              <w:t>§6-3 Oppløsning</w:t>
            </w:r>
            <w:r w:rsidRPr="004E584E">
              <w:rPr>
                <w:b/>
              </w:rPr>
              <w:tab/>
            </w:r>
          </w:p>
          <w:p w14:paraId="5F6BC753" w14:textId="77777777" w:rsidR="00AF243A" w:rsidRPr="00AF243A" w:rsidRDefault="00AF243A" w:rsidP="00AF243A">
            <w:r w:rsidRPr="00AF243A">
              <w:t>For å oppløse klubben kreves det minst ¾ flertall på ordinært årsmøte.</w:t>
            </w:r>
            <w:r w:rsidRPr="00AF243A">
              <w:rPr>
                <w:color w:val="0070C0"/>
              </w:rPr>
              <w:t xml:space="preserve"> </w:t>
            </w:r>
            <w:r w:rsidRPr="00AF243A">
              <w:t>Vedtaket</w:t>
            </w:r>
            <w:r w:rsidRPr="00AF243A">
              <w:rPr>
                <w:color w:val="0070C0"/>
              </w:rPr>
              <w:t xml:space="preserve"> </w:t>
            </w:r>
            <w:r w:rsidRPr="00AF243A">
              <w:t>må stadfestes på ekstraordinært årsmøte med minst ¾ flertall. Først etter annen gangs vedtak trer avgjørelsen om oppløsning i kraft.</w:t>
            </w:r>
            <w:r w:rsidRPr="00AF243A">
              <w:tab/>
            </w:r>
          </w:p>
          <w:p w14:paraId="44CAAF71" w14:textId="77777777" w:rsidR="00AF243A" w:rsidRDefault="00AF243A" w:rsidP="00AF243A">
            <w:r w:rsidRPr="00AF243A">
              <w:lastRenderedPageBreak/>
              <w:t>Ved oppløsning tilfaller klubbens midler et av årsmøte bestemt formål. Bestemmer ikke årsmøte noe spesielt tilfaller midlene NKK.</w:t>
            </w:r>
          </w:p>
          <w:p w14:paraId="2EB9584B" w14:textId="77777777" w:rsidR="004E584E" w:rsidRPr="00AF243A" w:rsidRDefault="004E584E" w:rsidP="00AF243A"/>
          <w:p w14:paraId="177D11B6" w14:textId="77777777" w:rsidR="00AF243A" w:rsidRPr="004E584E" w:rsidRDefault="00AF243A" w:rsidP="00AF243A">
            <w:pPr>
              <w:rPr>
                <w:b/>
              </w:rPr>
            </w:pPr>
            <w:r w:rsidRPr="004E584E">
              <w:rPr>
                <w:b/>
              </w:rPr>
              <w:t>§6-4 Flertallsdefinisjoner</w:t>
            </w:r>
            <w:r w:rsidRPr="004E584E">
              <w:rPr>
                <w:b/>
              </w:rPr>
              <w:tab/>
            </w:r>
          </w:p>
          <w:p w14:paraId="341D2C24" w14:textId="77777777" w:rsidR="00AF243A" w:rsidRPr="00AF243A" w:rsidRDefault="00AF243A" w:rsidP="00AF243A">
            <w:r w:rsidRPr="00AF243A">
              <w:t>Simpelt flertall</w:t>
            </w:r>
          </w:p>
          <w:p w14:paraId="5E331D52" w14:textId="77777777" w:rsidR="00AF243A" w:rsidRPr="00AF243A" w:rsidRDefault="00AF243A" w:rsidP="00AF243A">
            <w:r w:rsidRPr="00AF243A">
              <w:t>Flest stemmer</w:t>
            </w:r>
          </w:p>
          <w:p w14:paraId="69F8AE20" w14:textId="77777777" w:rsidR="00AF243A" w:rsidRPr="00AF243A" w:rsidRDefault="00AF243A" w:rsidP="00AF243A">
            <w:r w:rsidRPr="00AF243A">
              <w:t>Alminnelig flertall</w:t>
            </w:r>
          </w:p>
          <w:p w14:paraId="043CEB94" w14:textId="77777777" w:rsidR="00AF243A" w:rsidRPr="00AF243A" w:rsidRDefault="00AF243A" w:rsidP="00AF243A">
            <w:r w:rsidRPr="00AF243A">
              <w:t>50 % + 1 av de avgitte stemmer</w:t>
            </w:r>
          </w:p>
          <w:p w14:paraId="30263A19" w14:textId="77777777" w:rsidR="00AF243A" w:rsidRPr="00AF243A" w:rsidRDefault="00AF243A" w:rsidP="00AF243A">
            <w:r w:rsidRPr="00AF243A">
              <w:t>Blanke stemmer teller ikke</w:t>
            </w:r>
          </w:p>
          <w:p w14:paraId="458FA6CD" w14:textId="77777777" w:rsidR="00AF243A" w:rsidRPr="00AF243A" w:rsidRDefault="00AF243A" w:rsidP="00AF243A">
            <w:r w:rsidRPr="00AF243A">
              <w:t xml:space="preserve">Absolutt flertall </w:t>
            </w:r>
          </w:p>
          <w:p w14:paraId="32FED885" w14:textId="77777777" w:rsidR="00AF243A" w:rsidRPr="00AF243A" w:rsidRDefault="00AF243A" w:rsidP="00AF243A">
            <w:r w:rsidRPr="00AF243A">
              <w:t>50 % + 1 av de avgitte stemmer</w:t>
            </w:r>
          </w:p>
          <w:p w14:paraId="75C53C2E" w14:textId="77777777" w:rsidR="00AF243A" w:rsidRPr="00AF243A" w:rsidRDefault="00AF243A" w:rsidP="00AF243A">
            <w:r w:rsidRPr="00AF243A">
              <w:t>Blanke stemmer teller</w:t>
            </w:r>
          </w:p>
          <w:p w14:paraId="2AA2B70F" w14:textId="77777777" w:rsidR="00AF243A" w:rsidRPr="00AF243A" w:rsidRDefault="00AF243A" w:rsidP="00AF243A">
            <w:r w:rsidRPr="00AF243A">
              <w:t>Kvalifisert flertall</w:t>
            </w:r>
          </w:p>
          <w:p w14:paraId="3F558826" w14:textId="77777777" w:rsidR="00AF243A" w:rsidRPr="00AF243A" w:rsidRDefault="00AF243A" w:rsidP="00AF243A">
            <w:r w:rsidRPr="00AF243A">
              <w:t xml:space="preserve">2/3, </w:t>
            </w:r>
            <w:r w:rsidRPr="00AF243A">
              <w:rPr>
                <w:cs/>
                <w:lang w:bidi="mr-IN"/>
              </w:rPr>
              <w:t>3/4</w:t>
            </w:r>
            <w:r w:rsidRPr="00AF243A">
              <w:t xml:space="preserve"> eller annet vedtektsfestet flertall </w:t>
            </w:r>
          </w:p>
          <w:p w14:paraId="4F550181" w14:textId="77777777" w:rsidR="00AF243A" w:rsidRPr="00AF243A" w:rsidRDefault="00AF243A" w:rsidP="00AF243A">
            <w:r w:rsidRPr="00AF243A">
              <w:t>Blanke stemmer teller</w:t>
            </w:r>
          </w:p>
          <w:p w14:paraId="0B279AB1" w14:textId="77777777" w:rsidR="00AF243A" w:rsidRPr="00AF243A" w:rsidRDefault="00AF243A" w:rsidP="00AF243A">
            <w:r w:rsidRPr="00AF243A">
              <w:t>Bruk er vedtektsfestet</w:t>
            </w:r>
          </w:p>
          <w:p w14:paraId="09663033" w14:textId="77777777" w:rsidR="00AF243A" w:rsidRPr="00AF243A" w:rsidRDefault="00AF243A" w:rsidP="00AF243A"/>
          <w:p w14:paraId="3053DB56" w14:textId="77777777" w:rsidR="00AF243A" w:rsidRPr="00AF243A" w:rsidRDefault="00AF243A" w:rsidP="00AF243A">
            <w:r w:rsidRPr="00AF243A">
              <w:t>Habilitetsregler, taushetsplikt mv: se NKKs saksbehandlingsregler</w:t>
            </w:r>
          </w:p>
          <w:p w14:paraId="1C123EAC" w14:textId="77777777" w:rsidR="00AF243A" w:rsidRPr="004E584E" w:rsidRDefault="00AF243A" w:rsidP="00AF243A">
            <w:pPr>
              <w:rPr>
                <w:rStyle w:val="Svakutheving"/>
                <w:i w:val="0"/>
                <w:iCs w:val="0"/>
                <w:color w:val="auto"/>
              </w:rPr>
            </w:pPr>
            <w:r w:rsidRPr="00AF243A">
              <w:t xml:space="preserve">Klubber kan selv vedta ytterligere lovtekst etter behov. Lovmalen er et minimumskrav. </w:t>
            </w:r>
          </w:p>
        </w:tc>
      </w:tr>
    </w:tbl>
    <w:p w14:paraId="73CCBFEE" w14:textId="77777777" w:rsidR="00423EBD" w:rsidRPr="00CB70BF" w:rsidRDefault="00423EBD" w:rsidP="005168C9">
      <w:pPr>
        <w:pStyle w:val="Undertittel"/>
        <w:rPr>
          <w:rStyle w:val="Svakutheving"/>
          <w:i w:val="0"/>
        </w:rPr>
      </w:pPr>
    </w:p>
    <w:sectPr w:rsidR="00423EBD" w:rsidRPr="00CB70BF" w:rsidSect="00AF243A">
      <w:pgSz w:w="16838" w:h="11906" w:orient="landscape"/>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2E8F8" w14:textId="77777777" w:rsidR="00DD0C49" w:rsidRDefault="00DD0C49" w:rsidP="00AF243A">
      <w:pPr>
        <w:spacing w:after="0" w:line="240" w:lineRule="auto"/>
      </w:pPr>
      <w:r>
        <w:separator/>
      </w:r>
    </w:p>
  </w:endnote>
  <w:endnote w:type="continuationSeparator" w:id="0">
    <w:p w14:paraId="7C382C27" w14:textId="77777777" w:rsidR="00DD0C49" w:rsidRDefault="00DD0C49" w:rsidP="00AF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imbach">
    <w:altName w:val="Kartik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1AFC5" w14:textId="77777777" w:rsidR="00DD0C49" w:rsidRDefault="00DD0C49" w:rsidP="00AF243A">
      <w:pPr>
        <w:spacing w:after="0" w:line="240" w:lineRule="auto"/>
      </w:pPr>
      <w:r>
        <w:separator/>
      </w:r>
    </w:p>
  </w:footnote>
  <w:footnote w:type="continuationSeparator" w:id="0">
    <w:p w14:paraId="5DB07B23" w14:textId="77777777" w:rsidR="00DD0C49" w:rsidRDefault="00DD0C49" w:rsidP="00AF243A">
      <w:pPr>
        <w:spacing w:after="0" w:line="240" w:lineRule="auto"/>
      </w:pPr>
      <w:r>
        <w:continuationSeparator/>
      </w:r>
    </w:p>
  </w:footnote>
  <w:footnote w:id="1">
    <w:p w14:paraId="38EDAB0B" w14:textId="77777777" w:rsidR="00AF243A" w:rsidRDefault="00AF243A" w:rsidP="00AF243A">
      <w:pPr>
        <w:pStyle w:val="Fotnotetekst"/>
      </w:pPr>
      <w:r>
        <w:rPr>
          <w:rStyle w:val="Fotnotereferanse"/>
        </w:rPr>
        <w:footnoteRef/>
      </w:r>
      <w:r>
        <w:t xml:space="preserve"> Klubber må velge om de ønsker unntak i henhold til bestemmelsen</w:t>
      </w:r>
    </w:p>
  </w:footnote>
  <w:footnote w:id="2">
    <w:p w14:paraId="10C7880F" w14:textId="77777777" w:rsidR="00AF243A" w:rsidRDefault="00AF243A" w:rsidP="00AF243A">
      <w:pPr>
        <w:pStyle w:val="Fotnotetekst"/>
      </w:pPr>
      <w:r>
        <w:rPr>
          <w:rStyle w:val="Fotnotereferanse"/>
        </w:rPr>
        <w:footnoteRef/>
      </w:r>
      <w:r>
        <w:t xml:space="preserve"> For raseklubber (ikke for lokal hundeklubb).</w:t>
      </w:r>
    </w:p>
  </w:footnote>
  <w:footnote w:id="3">
    <w:p w14:paraId="51BB70BA" w14:textId="77777777" w:rsidR="00AF243A" w:rsidRPr="0080620F" w:rsidRDefault="00AF243A" w:rsidP="00AF243A">
      <w:pPr>
        <w:pStyle w:val="Fotnotetekst"/>
      </w:pPr>
      <w:r>
        <w:rPr>
          <w:rStyle w:val="Fotnotereferanse"/>
        </w:rPr>
        <w:footnoteRef/>
      </w:r>
      <w:r>
        <w:t xml:space="preserve"> For lokal hundeklubb</w:t>
      </w:r>
      <w:r w:rsidRPr="008943D0">
        <w:t xml:space="preserve">, lokalklubb, </w:t>
      </w:r>
      <w:proofErr w:type="spellStart"/>
      <w:r w:rsidRPr="008943D0">
        <w:t>distriktsklubb</w:t>
      </w:r>
      <w:proofErr w:type="spellEnd"/>
      <w:r w:rsidRPr="008943D0">
        <w:t xml:space="preserve"> eller lignende (ikke for raseklubber</w:t>
      </w:r>
      <w:r>
        <w:t>).</w:t>
      </w:r>
    </w:p>
  </w:footnote>
  <w:footnote w:id="4">
    <w:p w14:paraId="1EE08223" w14:textId="77777777" w:rsidR="00AF243A" w:rsidRDefault="00AF243A" w:rsidP="00AF243A">
      <w:pPr>
        <w:pStyle w:val="Fotnotetekst"/>
      </w:pPr>
      <w:r>
        <w:rPr>
          <w:rStyle w:val="Fotnotereferanse"/>
        </w:rPr>
        <w:footnoteRef/>
      </w:r>
      <w:r>
        <w:t xml:space="preserve"> Det er anledning å bruke ordet Generalforsamling eller lignende hvis ønsket.</w:t>
      </w:r>
    </w:p>
  </w:footnote>
  <w:footnote w:id="5">
    <w:p w14:paraId="25ED4824" w14:textId="77777777" w:rsidR="00AF243A" w:rsidRPr="00EE2F5B" w:rsidRDefault="00AF243A" w:rsidP="00AF243A">
      <w:pPr>
        <w:pStyle w:val="Fotnotetekst"/>
        <w:rPr>
          <w:rFonts w:ascii="Times New Roman" w:hAnsi="Times New Roman" w:cs="Times New Roman"/>
        </w:rPr>
      </w:pPr>
      <w:r w:rsidRPr="00EE2F5B">
        <w:rPr>
          <w:rStyle w:val="Fotnotereferanse"/>
          <w:rFonts w:ascii="Times New Roman" w:hAnsi="Times New Roman" w:cs="Times New Roman"/>
        </w:rPr>
        <w:footnoteRef/>
      </w:r>
      <w:r w:rsidRPr="00EE2F5B">
        <w:rPr>
          <w:rFonts w:ascii="Times New Roman" w:hAnsi="Times New Roman" w:cs="Times New Roman"/>
        </w:rPr>
        <w:t xml:space="preserve"> Valgfritt.</w:t>
      </w:r>
    </w:p>
  </w:footnote>
  <w:footnote w:id="6">
    <w:p w14:paraId="1AF5553D" w14:textId="77777777" w:rsidR="00AF243A" w:rsidRPr="00EE2F5B" w:rsidRDefault="00AF243A" w:rsidP="00AF243A">
      <w:pPr>
        <w:pStyle w:val="Fotnotetekst"/>
        <w:rPr>
          <w:rFonts w:ascii="Times New Roman" w:hAnsi="Times New Roman" w:cs="Times New Roman"/>
        </w:rPr>
      </w:pPr>
      <w:r w:rsidRPr="00EE2F5B">
        <w:rPr>
          <w:rStyle w:val="Fotnotereferanse"/>
          <w:rFonts w:ascii="Times New Roman" w:hAnsi="Times New Roman" w:cs="Times New Roman"/>
        </w:rPr>
        <w:footnoteRef/>
      </w:r>
      <w:r w:rsidRPr="00EE2F5B">
        <w:rPr>
          <w:rFonts w:ascii="Times New Roman" w:hAnsi="Times New Roman" w:cs="Times New Roman"/>
        </w:rPr>
        <w:t xml:space="preserve"> Klubbene avgjør selv om de ønsker å etablere ordning for familiemedlemskap ell. Bestemmelsen om dette tas inn i denne paragraf. </w:t>
      </w:r>
    </w:p>
  </w:footnote>
  <w:footnote w:id="7">
    <w:p w14:paraId="50D3B590" w14:textId="77777777" w:rsidR="00AF243A" w:rsidRDefault="00AF243A" w:rsidP="00AF243A">
      <w:pPr>
        <w:pStyle w:val="Fotnotetekst"/>
      </w:pPr>
      <w:r>
        <w:rPr>
          <w:rStyle w:val="Fotnotereferanse"/>
        </w:rPr>
        <w:footnoteRef/>
      </w:r>
      <w:r>
        <w:t xml:space="preserve"> Navnet er valgfritt, se note 3.</w:t>
      </w:r>
    </w:p>
  </w:footnote>
  <w:footnote w:id="8">
    <w:p w14:paraId="64E93C30" w14:textId="77777777" w:rsidR="00AF243A" w:rsidRDefault="00AF243A" w:rsidP="00AF243A">
      <w:pPr>
        <w:pStyle w:val="Fotnotetekst"/>
      </w:pPr>
      <w:r>
        <w:rPr>
          <w:rStyle w:val="Fotnotereferanse"/>
        </w:rPr>
        <w:footnoteRef/>
      </w:r>
      <w:r>
        <w:t xml:space="preserve"> Valgfritt antall uker</w:t>
      </w:r>
    </w:p>
  </w:footnote>
  <w:footnote w:id="9">
    <w:p w14:paraId="62B6E656" w14:textId="77777777" w:rsidR="00AF243A" w:rsidRDefault="00AF243A" w:rsidP="00AF243A">
      <w:pPr>
        <w:pStyle w:val="Fotnotetekst"/>
      </w:pPr>
      <w:r>
        <w:rPr>
          <w:rStyle w:val="Fotnotereferanse"/>
        </w:rPr>
        <w:footnoteRef/>
      </w:r>
      <w:r>
        <w:t xml:space="preserve"> Minimumaldersgrensen kan settes lavere hvis ønsket.</w:t>
      </w:r>
    </w:p>
  </w:footnote>
  <w:footnote w:id="10">
    <w:p w14:paraId="1DAF5679" w14:textId="77777777" w:rsidR="00AF243A" w:rsidRDefault="00AF243A" w:rsidP="00AF243A">
      <w:pPr>
        <w:pStyle w:val="Fotnotetekst"/>
      </w:pPr>
      <w:r>
        <w:rPr>
          <w:rStyle w:val="Fotnotereferanse"/>
        </w:rPr>
        <w:footnoteRef/>
      </w:r>
      <w:r>
        <w:t xml:space="preserve"> Valgfritt.</w:t>
      </w:r>
    </w:p>
  </w:footnote>
  <w:footnote w:id="11">
    <w:p w14:paraId="6A9522A4" w14:textId="77777777" w:rsidR="00AF243A" w:rsidRDefault="00AF243A" w:rsidP="00AF243A">
      <w:pPr>
        <w:pStyle w:val="Fotnotetekst"/>
      </w:pPr>
      <w:r>
        <w:rPr>
          <w:rStyle w:val="Fotnotereferanse"/>
        </w:rPr>
        <w:footnoteRef/>
      </w:r>
      <w:r>
        <w:t xml:space="preserve"> Valgfritt – en, to eller tre muligheter.</w:t>
      </w:r>
    </w:p>
  </w:footnote>
  <w:footnote w:id="12">
    <w:p w14:paraId="765EE0BD" w14:textId="77777777" w:rsidR="00AF243A" w:rsidRDefault="00AF243A" w:rsidP="00AF243A">
      <w:pPr>
        <w:pStyle w:val="Fotnotetekst"/>
      </w:pPr>
      <w:r>
        <w:rPr>
          <w:rStyle w:val="Fotnotereferanse"/>
        </w:rPr>
        <w:footnoteRef/>
      </w:r>
      <w:r>
        <w:t xml:space="preserve"> Valgfritt om forhåndsstemmer kan brukes, tillates bruk av forhåndsstemmer er det mulig kun ved valg. </w:t>
      </w:r>
    </w:p>
  </w:footnote>
  <w:footnote w:id="13">
    <w:p w14:paraId="30E0B9D5" w14:textId="77777777" w:rsidR="00AF243A" w:rsidRPr="00EE2F5B" w:rsidRDefault="00AF243A" w:rsidP="00AF243A">
      <w:pPr>
        <w:pStyle w:val="Fotnotetekst"/>
        <w:rPr>
          <w:rFonts w:ascii="Times New Roman" w:hAnsi="Times New Roman" w:cs="Times New Roman"/>
        </w:rPr>
      </w:pPr>
      <w:r w:rsidRPr="00EE2F5B">
        <w:rPr>
          <w:rStyle w:val="Fotnotereferanse"/>
          <w:rFonts w:ascii="Times New Roman" w:hAnsi="Times New Roman" w:cs="Times New Roman"/>
        </w:rPr>
        <w:footnoteRef/>
      </w:r>
      <w:r w:rsidRPr="00EE2F5B">
        <w:rPr>
          <w:rFonts w:ascii="Times New Roman" w:hAnsi="Times New Roman" w:cs="Times New Roman"/>
        </w:rPr>
        <w:t xml:space="preserve"> Fristen kan utvides – men 4 uker er minimumsfrist.</w:t>
      </w:r>
    </w:p>
  </w:footnote>
  <w:footnote w:id="14">
    <w:p w14:paraId="3845EDEE" w14:textId="77777777" w:rsidR="00AF243A" w:rsidRPr="00EE2F5B" w:rsidRDefault="00AF243A" w:rsidP="00AF243A">
      <w:pPr>
        <w:pStyle w:val="Fotnotetekst"/>
        <w:rPr>
          <w:rFonts w:ascii="Times New Roman" w:hAnsi="Times New Roman" w:cs="Times New Roman"/>
        </w:rPr>
      </w:pPr>
      <w:r w:rsidRPr="00EE2F5B">
        <w:rPr>
          <w:rStyle w:val="Fotnotereferanse"/>
          <w:rFonts w:ascii="Times New Roman" w:hAnsi="Times New Roman" w:cs="Times New Roman"/>
        </w:rPr>
        <w:footnoteRef/>
      </w:r>
      <w:r w:rsidRPr="00EE2F5B">
        <w:rPr>
          <w:rFonts w:ascii="Times New Roman" w:hAnsi="Times New Roman" w:cs="Times New Roman"/>
        </w:rPr>
        <w:t xml:space="preserve"> Valgfritt. Denne posten skal behandles etter eventuelle forslag, men før valg.</w:t>
      </w:r>
    </w:p>
  </w:footnote>
  <w:footnote w:id="15">
    <w:p w14:paraId="6DC59D39" w14:textId="77777777" w:rsidR="00AF243A" w:rsidRPr="00EE2F5B" w:rsidRDefault="00AF243A" w:rsidP="00AF243A">
      <w:pPr>
        <w:pStyle w:val="Fotnotetekst"/>
        <w:rPr>
          <w:rFonts w:ascii="Times New Roman" w:hAnsi="Times New Roman" w:cs="Times New Roman"/>
        </w:rPr>
      </w:pPr>
      <w:r w:rsidRPr="00EE2F5B">
        <w:rPr>
          <w:rStyle w:val="Fotnotereferanse"/>
          <w:rFonts w:ascii="Times New Roman" w:hAnsi="Times New Roman" w:cs="Times New Roman"/>
        </w:rPr>
        <w:footnoteRef/>
      </w:r>
      <w:r w:rsidRPr="00EE2F5B">
        <w:rPr>
          <w:rFonts w:ascii="Times New Roman" w:hAnsi="Times New Roman" w:cs="Times New Roman"/>
        </w:rPr>
        <w:t xml:space="preserve"> Fristen kan utvides – men4 uker er minimumsfrist.</w:t>
      </w:r>
    </w:p>
  </w:footnote>
  <w:footnote w:id="16">
    <w:p w14:paraId="512D84C6" w14:textId="77777777" w:rsidR="00AF243A" w:rsidRPr="00EE2F5B" w:rsidRDefault="00AF243A" w:rsidP="00AF243A">
      <w:pPr>
        <w:pStyle w:val="Fotnotetekst"/>
        <w:rPr>
          <w:rFonts w:ascii="Times New Roman" w:hAnsi="Times New Roman" w:cs="Times New Roman"/>
        </w:rPr>
      </w:pPr>
      <w:r w:rsidRPr="00EE2F5B">
        <w:rPr>
          <w:rStyle w:val="Fotnotereferanse"/>
          <w:rFonts w:ascii="Times New Roman" w:hAnsi="Times New Roman" w:cs="Times New Roman"/>
        </w:rPr>
        <w:footnoteRef/>
      </w:r>
      <w:r w:rsidRPr="00EE2F5B">
        <w:rPr>
          <w:rFonts w:ascii="Times New Roman" w:hAnsi="Times New Roman" w:cs="Times New Roman"/>
        </w:rPr>
        <w:t xml:space="preserve"> Valgfritt. </w:t>
      </w:r>
    </w:p>
  </w:footnote>
  <w:footnote w:id="17">
    <w:p w14:paraId="5A4B7D84" w14:textId="77777777" w:rsidR="00AF243A" w:rsidRPr="00EE2F5B" w:rsidRDefault="00AF243A" w:rsidP="00AF243A">
      <w:pPr>
        <w:pStyle w:val="Fotnotetekst"/>
        <w:rPr>
          <w:rFonts w:ascii="Times New Roman" w:hAnsi="Times New Roman" w:cs="Times New Roman"/>
        </w:rPr>
      </w:pPr>
      <w:r w:rsidRPr="00EE2F5B">
        <w:rPr>
          <w:rStyle w:val="Fotnotereferanse"/>
          <w:rFonts w:ascii="Times New Roman" w:hAnsi="Times New Roman" w:cs="Times New Roman"/>
        </w:rPr>
        <w:footnoteRef/>
      </w:r>
      <w:r w:rsidRPr="00EE2F5B">
        <w:rPr>
          <w:rFonts w:ascii="Times New Roman" w:hAnsi="Times New Roman" w:cs="Times New Roman"/>
        </w:rPr>
        <w:t xml:space="preserve"> Valgfritt. </w:t>
      </w:r>
    </w:p>
  </w:footnote>
  <w:footnote w:id="18">
    <w:p w14:paraId="1D1B05C6" w14:textId="77777777" w:rsidR="00AF243A" w:rsidRPr="00EE2F5B" w:rsidRDefault="00AF243A" w:rsidP="00AF243A">
      <w:pPr>
        <w:pStyle w:val="Fotnotetekst"/>
        <w:rPr>
          <w:rFonts w:ascii="Times New Roman" w:hAnsi="Times New Roman" w:cs="Times New Roman"/>
        </w:rPr>
      </w:pPr>
      <w:r w:rsidRPr="00EE2F5B">
        <w:rPr>
          <w:rStyle w:val="Fotnotereferanse"/>
          <w:rFonts w:ascii="Times New Roman" w:hAnsi="Times New Roman" w:cs="Times New Roman"/>
        </w:rPr>
        <w:footnoteRef/>
      </w:r>
      <w:r w:rsidRPr="00EE2F5B">
        <w:rPr>
          <w:rFonts w:ascii="Times New Roman" w:hAnsi="Times New Roman" w:cs="Times New Roman"/>
        </w:rPr>
        <w:t xml:space="preserve"> Valgfritt hvor mange. Det bør ved første gangs valg velges ½ styret for 1 år for å sikre overlapping. Styret bør bestå av et odde antall medlemmer for å sikre mulighet for flertall. </w:t>
      </w:r>
    </w:p>
  </w:footnote>
  <w:footnote w:id="19">
    <w:p w14:paraId="30B94816" w14:textId="77777777" w:rsidR="00AF243A" w:rsidRPr="00EE2F5B" w:rsidRDefault="00AF243A" w:rsidP="00AF243A">
      <w:pPr>
        <w:pStyle w:val="Fotnotetekst"/>
        <w:rPr>
          <w:rFonts w:ascii="Times New Roman" w:hAnsi="Times New Roman" w:cs="Times New Roman"/>
        </w:rPr>
      </w:pPr>
      <w:r w:rsidRPr="00EE2F5B">
        <w:rPr>
          <w:rStyle w:val="Fotnotereferanse"/>
          <w:rFonts w:ascii="Times New Roman" w:hAnsi="Times New Roman" w:cs="Times New Roman"/>
        </w:rPr>
        <w:footnoteRef/>
      </w:r>
      <w:r w:rsidRPr="00EE2F5B">
        <w:rPr>
          <w:rFonts w:ascii="Times New Roman" w:hAnsi="Times New Roman" w:cs="Times New Roman"/>
        </w:rPr>
        <w:t xml:space="preserve"> Valgfritt hvor mange.</w:t>
      </w:r>
    </w:p>
  </w:footnote>
  <w:footnote w:id="20">
    <w:p w14:paraId="4F0F2E96" w14:textId="77777777" w:rsidR="00AF243A" w:rsidRPr="00EE2F5B" w:rsidRDefault="00AF243A" w:rsidP="00AF243A">
      <w:pPr>
        <w:pStyle w:val="Fotnotetekst"/>
        <w:rPr>
          <w:rFonts w:ascii="Times New Roman" w:hAnsi="Times New Roman" w:cs="Times New Roman"/>
        </w:rPr>
      </w:pPr>
      <w:r w:rsidRPr="00EE2F5B">
        <w:rPr>
          <w:rStyle w:val="Fotnotereferanse"/>
          <w:rFonts w:ascii="Times New Roman" w:hAnsi="Times New Roman" w:cs="Times New Roman"/>
        </w:rPr>
        <w:footnoteRef/>
      </w:r>
      <w:r w:rsidRPr="00EE2F5B">
        <w:rPr>
          <w:rFonts w:ascii="Times New Roman" w:hAnsi="Times New Roman" w:cs="Times New Roman"/>
        </w:rPr>
        <w:t xml:space="preserve"> Valgfritt hvilket alternativ man velger.</w:t>
      </w:r>
    </w:p>
  </w:footnote>
  <w:footnote w:id="21">
    <w:p w14:paraId="147B0BFC" w14:textId="77777777" w:rsidR="00AF243A" w:rsidRPr="00EE2F5B" w:rsidRDefault="00AF243A" w:rsidP="00AF243A">
      <w:pPr>
        <w:pStyle w:val="Fotnotetekst"/>
        <w:rPr>
          <w:rFonts w:ascii="Times New Roman" w:hAnsi="Times New Roman" w:cs="Times New Roman"/>
        </w:rPr>
      </w:pPr>
      <w:r w:rsidRPr="00EE2F5B">
        <w:rPr>
          <w:rStyle w:val="Fotnotereferanse"/>
          <w:rFonts w:ascii="Times New Roman" w:hAnsi="Times New Roman" w:cs="Times New Roman"/>
        </w:rPr>
        <w:footnoteRef/>
      </w:r>
      <w:r w:rsidRPr="00EE2F5B">
        <w:rPr>
          <w:rFonts w:ascii="Times New Roman" w:hAnsi="Times New Roman" w:cs="Times New Roman"/>
        </w:rPr>
        <w:t xml:space="preserve"> </w:t>
      </w:r>
      <w:r>
        <w:rPr>
          <w:rFonts w:ascii="Times New Roman" w:hAnsi="Times New Roman" w:cs="Times New Roman"/>
        </w:rPr>
        <w:t xml:space="preserve">Valgfritt hvilket alternativ. </w:t>
      </w:r>
      <w:r w:rsidRPr="00EE2F5B">
        <w:rPr>
          <w:rFonts w:ascii="Times New Roman" w:hAnsi="Times New Roman" w:cs="Times New Roman"/>
        </w:rPr>
        <w:t>Dersom man benytter revis</w:t>
      </w:r>
      <w:r>
        <w:rPr>
          <w:rFonts w:ascii="Times New Roman" w:hAnsi="Times New Roman" w:cs="Times New Roman"/>
        </w:rPr>
        <w:t>j</w:t>
      </w:r>
      <w:r w:rsidRPr="00EE2F5B">
        <w:rPr>
          <w:rFonts w:ascii="Times New Roman" w:hAnsi="Times New Roman" w:cs="Times New Roman"/>
        </w:rPr>
        <w:t>o</w:t>
      </w:r>
      <w:r>
        <w:rPr>
          <w:rFonts w:ascii="Times New Roman" w:hAnsi="Times New Roman" w:cs="Times New Roman"/>
        </w:rPr>
        <w:t>ns</w:t>
      </w:r>
      <w:r w:rsidRPr="00EE2F5B">
        <w:rPr>
          <w:rFonts w:ascii="Times New Roman" w:hAnsi="Times New Roman" w:cs="Times New Roman"/>
        </w:rPr>
        <w:t>firma vil behov for valg av vararevisor falle bort</w:t>
      </w:r>
    </w:p>
  </w:footnote>
  <w:footnote w:id="22">
    <w:p w14:paraId="4F876DB4" w14:textId="77777777" w:rsidR="00AF243A" w:rsidRPr="008943D0" w:rsidRDefault="00AF243A" w:rsidP="00AF243A">
      <w:pPr>
        <w:pStyle w:val="Fotnotetekst"/>
        <w:rPr>
          <w:rFonts w:ascii="Times New Roman" w:hAnsi="Times New Roman" w:cs="Times New Roman"/>
        </w:rPr>
      </w:pPr>
      <w:r w:rsidRPr="008943D0">
        <w:rPr>
          <w:rStyle w:val="Fotnotereferanse"/>
          <w:rFonts w:ascii="Times New Roman" w:hAnsi="Times New Roman" w:cs="Times New Roman"/>
        </w:rPr>
        <w:footnoteRef/>
      </w:r>
      <w:r w:rsidRPr="008943D0">
        <w:rPr>
          <w:rFonts w:ascii="Times New Roman" w:hAnsi="Times New Roman" w:cs="Times New Roman"/>
        </w:rPr>
        <w:t xml:space="preserve"> Valgfritt om en ønsker større valgkomite.</w:t>
      </w:r>
    </w:p>
  </w:footnote>
  <w:footnote w:id="23">
    <w:p w14:paraId="19888436" w14:textId="77777777" w:rsidR="00AF243A" w:rsidRPr="008943D0" w:rsidRDefault="00AF243A" w:rsidP="00AF243A">
      <w:pPr>
        <w:pStyle w:val="Fotnotetekst"/>
        <w:rPr>
          <w:rFonts w:ascii="Times New Roman" w:hAnsi="Times New Roman" w:cs="Times New Roman"/>
        </w:rPr>
      </w:pPr>
      <w:r w:rsidRPr="008943D0">
        <w:rPr>
          <w:rStyle w:val="Fotnotereferanse"/>
          <w:rFonts w:ascii="Times New Roman" w:hAnsi="Times New Roman" w:cs="Times New Roman"/>
        </w:rPr>
        <w:footnoteRef/>
      </w:r>
      <w:r w:rsidRPr="008943D0">
        <w:rPr>
          <w:rFonts w:ascii="Times New Roman" w:hAnsi="Times New Roman" w:cs="Times New Roman"/>
        </w:rPr>
        <w:t xml:space="preserve"> Med funksjonstid menes rimelig overlapping</w:t>
      </w:r>
    </w:p>
  </w:footnote>
  <w:footnote w:id="24">
    <w:p w14:paraId="2544BBB9" w14:textId="77777777" w:rsidR="00AF243A" w:rsidRPr="003D26A5" w:rsidRDefault="00AF243A" w:rsidP="00AF243A">
      <w:pPr>
        <w:pStyle w:val="Fotnotetekst"/>
        <w:rPr>
          <w:rFonts w:ascii="Times New Roman" w:hAnsi="Times New Roman" w:cs="Times New Roman"/>
        </w:rPr>
      </w:pPr>
      <w:r>
        <w:rPr>
          <w:rStyle w:val="Fotnotereferanse"/>
        </w:rPr>
        <w:footnoteRef/>
      </w:r>
      <w:r>
        <w:t xml:space="preserve"> </w:t>
      </w:r>
      <w:r w:rsidRPr="003D26A5">
        <w:rPr>
          <w:rFonts w:ascii="Times New Roman" w:hAnsi="Times New Roman" w:cs="Times New Roman"/>
        </w:rPr>
        <w:t>Klubber må velge om de ønsker unntak i henhold til bestemmelsen</w:t>
      </w:r>
    </w:p>
  </w:footnote>
  <w:footnote w:id="25">
    <w:p w14:paraId="58E27336" w14:textId="77777777" w:rsidR="00AF243A" w:rsidRPr="008943D0" w:rsidRDefault="00AF243A" w:rsidP="00AF243A">
      <w:pPr>
        <w:pStyle w:val="Fotnotetekst"/>
        <w:rPr>
          <w:rFonts w:ascii="Times New Roman" w:hAnsi="Times New Roman" w:cs="Times New Roman"/>
        </w:rPr>
      </w:pPr>
      <w:r w:rsidRPr="008943D0">
        <w:rPr>
          <w:rStyle w:val="Fotnotereferanse"/>
          <w:rFonts w:ascii="Times New Roman" w:hAnsi="Times New Roman" w:cs="Times New Roman"/>
        </w:rPr>
        <w:footnoteRef/>
      </w:r>
      <w:r w:rsidRPr="008943D0">
        <w:rPr>
          <w:rFonts w:ascii="Times New Roman" w:hAnsi="Times New Roman" w:cs="Times New Roman"/>
        </w:rPr>
        <w:t xml:space="preserve"> Kan settes høyere</w:t>
      </w:r>
    </w:p>
  </w:footnote>
  <w:footnote w:id="26">
    <w:p w14:paraId="026AB1A4" w14:textId="77777777" w:rsidR="00AF243A" w:rsidRPr="008943D0" w:rsidRDefault="00AF243A" w:rsidP="00AF243A">
      <w:pPr>
        <w:pStyle w:val="Fotnotetekst"/>
        <w:rPr>
          <w:rFonts w:ascii="Times New Roman" w:hAnsi="Times New Roman" w:cs="Times New Roman"/>
        </w:rPr>
      </w:pPr>
      <w:r w:rsidRPr="008943D0">
        <w:rPr>
          <w:rStyle w:val="Fotnotereferanse"/>
          <w:rFonts w:ascii="Times New Roman" w:hAnsi="Times New Roman" w:cs="Times New Roman"/>
        </w:rPr>
        <w:footnoteRef/>
      </w:r>
      <w:r w:rsidRPr="008943D0">
        <w:rPr>
          <w:rFonts w:ascii="Times New Roman" w:hAnsi="Times New Roman" w:cs="Times New Roman"/>
        </w:rPr>
        <w:t xml:space="preserve"> Hvis klubben har avlsråd. </w:t>
      </w:r>
    </w:p>
  </w:footnote>
  <w:footnote w:id="27">
    <w:p w14:paraId="522D9DF2" w14:textId="77777777" w:rsidR="00AF243A" w:rsidRDefault="00AF243A" w:rsidP="00AF243A">
      <w:pPr>
        <w:pStyle w:val="Fotnotetekst"/>
      </w:pPr>
      <w:r w:rsidRPr="008943D0">
        <w:rPr>
          <w:rStyle w:val="Fotnotereferanse"/>
          <w:rFonts w:ascii="Times New Roman" w:hAnsi="Times New Roman" w:cs="Times New Roman"/>
        </w:rPr>
        <w:footnoteRef/>
      </w:r>
      <w:r w:rsidRPr="008943D0">
        <w:rPr>
          <w:rFonts w:ascii="Times New Roman" w:hAnsi="Times New Roman" w:cs="Times New Roman"/>
        </w:rPr>
        <w:t xml:space="preserve"> Hvis ikke Årsmøtet har valgt til funksjon.</w:t>
      </w:r>
    </w:p>
  </w:footnote>
  <w:footnote w:id="28">
    <w:p w14:paraId="3B111DB1" w14:textId="77777777" w:rsidR="00AF243A" w:rsidRPr="008943D0" w:rsidRDefault="00AF243A" w:rsidP="00AF243A">
      <w:pPr>
        <w:pStyle w:val="Fotnotetekst"/>
        <w:rPr>
          <w:rFonts w:ascii="Times New Roman" w:hAnsi="Times New Roman" w:cs="Times New Roman"/>
        </w:rPr>
      </w:pPr>
      <w:r w:rsidRPr="008943D0">
        <w:rPr>
          <w:rStyle w:val="Fotnotereferanse"/>
          <w:rFonts w:ascii="Times New Roman" w:hAnsi="Times New Roman" w:cs="Times New Roman"/>
        </w:rPr>
        <w:footnoteRef/>
      </w:r>
      <w:r w:rsidRPr="008943D0">
        <w:rPr>
          <w:rFonts w:ascii="Times New Roman" w:hAnsi="Times New Roman" w:cs="Times New Roman"/>
        </w:rPr>
        <w:t xml:space="preserve"> Komiteen kan økes i antall medlemmer.</w:t>
      </w:r>
    </w:p>
  </w:footnote>
  <w:footnote w:id="29">
    <w:p w14:paraId="1AACD270" w14:textId="77777777" w:rsidR="00AF243A" w:rsidRPr="008943D0" w:rsidRDefault="00AF243A" w:rsidP="00AF243A">
      <w:pPr>
        <w:pStyle w:val="Fotnotetekst"/>
        <w:rPr>
          <w:rFonts w:ascii="Times New Roman" w:hAnsi="Times New Roman" w:cs="Times New Roman"/>
        </w:rPr>
      </w:pPr>
      <w:r w:rsidRPr="008943D0">
        <w:rPr>
          <w:rStyle w:val="Fotnotereferanse"/>
          <w:rFonts w:ascii="Times New Roman" w:hAnsi="Times New Roman" w:cs="Times New Roman"/>
        </w:rPr>
        <w:footnoteRef/>
      </w:r>
      <w:r w:rsidRPr="008943D0">
        <w:rPr>
          <w:rFonts w:ascii="Times New Roman" w:hAnsi="Times New Roman" w:cs="Times New Roman"/>
        </w:rPr>
        <w:t xml:space="preserve"> Kan velges flere, men må da være angitt antallet.</w:t>
      </w:r>
    </w:p>
  </w:footnote>
  <w:footnote w:id="30">
    <w:p w14:paraId="7311E2EF" w14:textId="77777777" w:rsidR="00AF243A" w:rsidRPr="008943D0" w:rsidRDefault="00AF243A" w:rsidP="00AF243A">
      <w:pPr>
        <w:pStyle w:val="Fotnotetekst"/>
        <w:rPr>
          <w:rFonts w:ascii="Times New Roman" w:hAnsi="Times New Roman" w:cs="Times New Roman"/>
        </w:rPr>
      </w:pPr>
      <w:r w:rsidRPr="008943D0">
        <w:rPr>
          <w:rStyle w:val="Fotnotereferanse"/>
          <w:rFonts w:ascii="Times New Roman" w:hAnsi="Times New Roman" w:cs="Times New Roman"/>
        </w:rPr>
        <w:footnoteRef/>
      </w:r>
      <w:r w:rsidRPr="008943D0">
        <w:rPr>
          <w:rFonts w:ascii="Times New Roman" w:hAnsi="Times New Roman" w:cs="Times New Roman"/>
        </w:rPr>
        <w:t xml:space="preserve"> Valgfri bestemmelse. Dersom man ikke tar med denne bestemmelsen kan lovkomiteen avgi bindende uttalelser om tolkning av klubbens lover </w:t>
      </w:r>
      <w:proofErr w:type="spellStart"/>
      <w:r w:rsidRPr="008943D0">
        <w:rPr>
          <w:rFonts w:ascii="Times New Roman" w:hAnsi="Times New Roman" w:cs="Times New Roman"/>
        </w:rPr>
        <w:t>jf</w:t>
      </w:r>
      <w:proofErr w:type="spellEnd"/>
      <w:r w:rsidRPr="008943D0">
        <w:rPr>
          <w:rFonts w:ascii="Times New Roman" w:hAnsi="Times New Roman" w:cs="Times New Roman"/>
        </w:rPr>
        <w:t xml:space="preserve"> NKK lover § 6-1.</w:t>
      </w:r>
    </w:p>
    <w:p w14:paraId="103BD946" w14:textId="77777777" w:rsidR="00AF243A" w:rsidRDefault="00AF243A" w:rsidP="00AF243A">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1818"/>
    <w:multiLevelType w:val="hybridMultilevel"/>
    <w:tmpl w:val="141A7DE0"/>
    <w:lvl w:ilvl="0" w:tplc="6B262ECA">
      <w:start w:val="1"/>
      <w:numFmt w:val="bullet"/>
      <w:lvlText w:val="•"/>
      <w:lvlJc w:val="left"/>
      <w:pPr>
        <w:tabs>
          <w:tab w:val="num" w:pos="720"/>
        </w:tabs>
        <w:ind w:left="720" w:hanging="360"/>
      </w:pPr>
      <w:rPr>
        <w:rFonts w:ascii="Arial" w:hAnsi="Arial" w:hint="default"/>
      </w:rPr>
    </w:lvl>
    <w:lvl w:ilvl="1" w:tplc="5BC2B5B6">
      <w:start w:val="1"/>
      <w:numFmt w:val="bullet"/>
      <w:lvlText w:val="•"/>
      <w:lvlJc w:val="left"/>
      <w:pPr>
        <w:tabs>
          <w:tab w:val="num" w:pos="1440"/>
        </w:tabs>
        <w:ind w:left="1440" w:hanging="360"/>
      </w:pPr>
      <w:rPr>
        <w:rFonts w:ascii="Arial" w:hAnsi="Arial" w:hint="default"/>
      </w:rPr>
    </w:lvl>
    <w:lvl w:ilvl="2" w:tplc="A76ED658" w:tentative="1">
      <w:start w:val="1"/>
      <w:numFmt w:val="bullet"/>
      <w:lvlText w:val="•"/>
      <w:lvlJc w:val="left"/>
      <w:pPr>
        <w:tabs>
          <w:tab w:val="num" w:pos="2160"/>
        </w:tabs>
        <w:ind w:left="2160" w:hanging="360"/>
      </w:pPr>
      <w:rPr>
        <w:rFonts w:ascii="Arial" w:hAnsi="Arial" w:hint="default"/>
      </w:rPr>
    </w:lvl>
    <w:lvl w:ilvl="3" w:tplc="6F1C1738" w:tentative="1">
      <w:start w:val="1"/>
      <w:numFmt w:val="bullet"/>
      <w:lvlText w:val="•"/>
      <w:lvlJc w:val="left"/>
      <w:pPr>
        <w:tabs>
          <w:tab w:val="num" w:pos="2880"/>
        </w:tabs>
        <w:ind w:left="2880" w:hanging="360"/>
      </w:pPr>
      <w:rPr>
        <w:rFonts w:ascii="Arial" w:hAnsi="Arial" w:hint="default"/>
      </w:rPr>
    </w:lvl>
    <w:lvl w:ilvl="4" w:tplc="FDDC8514" w:tentative="1">
      <w:start w:val="1"/>
      <w:numFmt w:val="bullet"/>
      <w:lvlText w:val="•"/>
      <w:lvlJc w:val="left"/>
      <w:pPr>
        <w:tabs>
          <w:tab w:val="num" w:pos="3600"/>
        </w:tabs>
        <w:ind w:left="3600" w:hanging="360"/>
      </w:pPr>
      <w:rPr>
        <w:rFonts w:ascii="Arial" w:hAnsi="Arial" w:hint="default"/>
      </w:rPr>
    </w:lvl>
    <w:lvl w:ilvl="5" w:tplc="DBE80394" w:tentative="1">
      <w:start w:val="1"/>
      <w:numFmt w:val="bullet"/>
      <w:lvlText w:val="•"/>
      <w:lvlJc w:val="left"/>
      <w:pPr>
        <w:tabs>
          <w:tab w:val="num" w:pos="4320"/>
        </w:tabs>
        <w:ind w:left="4320" w:hanging="360"/>
      </w:pPr>
      <w:rPr>
        <w:rFonts w:ascii="Arial" w:hAnsi="Arial" w:hint="default"/>
      </w:rPr>
    </w:lvl>
    <w:lvl w:ilvl="6" w:tplc="9CB8A96E" w:tentative="1">
      <w:start w:val="1"/>
      <w:numFmt w:val="bullet"/>
      <w:lvlText w:val="•"/>
      <w:lvlJc w:val="left"/>
      <w:pPr>
        <w:tabs>
          <w:tab w:val="num" w:pos="5040"/>
        </w:tabs>
        <w:ind w:left="5040" w:hanging="360"/>
      </w:pPr>
      <w:rPr>
        <w:rFonts w:ascii="Arial" w:hAnsi="Arial" w:hint="default"/>
      </w:rPr>
    </w:lvl>
    <w:lvl w:ilvl="7" w:tplc="4C56F9D2" w:tentative="1">
      <w:start w:val="1"/>
      <w:numFmt w:val="bullet"/>
      <w:lvlText w:val="•"/>
      <w:lvlJc w:val="left"/>
      <w:pPr>
        <w:tabs>
          <w:tab w:val="num" w:pos="5760"/>
        </w:tabs>
        <w:ind w:left="5760" w:hanging="360"/>
      </w:pPr>
      <w:rPr>
        <w:rFonts w:ascii="Arial" w:hAnsi="Arial" w:hint="default"/>
      </w:rPr>
    </w:lvl>
    <w:lvl w:ilvl="8" w:tplc="B404A7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9D780F"/>
    <w:multiLevelType w:val="hybridMultilevel"/>
    <w:tmpl w:val="2ED407FC"/>
    <w:lvl w:ilvl="0" w:tplc="B4DC1364">
      <w:start w:val="1"/>
      <w:numFmt w:val="bullet"/>
      <w:lvlText w:val="•"/>
      <w:lvlJc w:val="left"/>
      <w:pPr>
        <w:tabs>
          <w:tab w:val="num" w:pos="720"/>
        </w:tabs>
        <w:ind w:left="720" w:hanging="360"/>
      </w:pPr>
      <w:rPr>
        <w:rFonts w:ascii="Arial" w:hAnsi="Arial" w:hint="default"/>
      </w:rPr>
    </w:lvl>
    <w:lvl w:ilvl="1" w:tplc="4FF023D0">
      <w:start w:val="1"/>
      <w:numFmt w:val="bullet"/>
      <w:lvlText w:val="•"/>
      <w:lvlJc w:val="left"/>
      <w:pPr>
        <w:tabs>
          <w:tab w:val="num" w:pos="1440"/>
        </w:tabs>
        <w:ind w:left="1440" w:hanging="360"/>
      </w:pPr>
      <w:rPr>
        <w:rFonts w:ascii="Arial" w:hAnsi="Arial" w:hint="default"/>
      </w:rPr>
    </w:lvl>
    <w:lvl w:ilvl="2" w:tplc="4E5452CC" w:tentative="1">
      <w:start w:val="1"/>
      <w:numFmt w:val="bullet"/>
      <w:lvlText w:val="•"/>
      <w:lvlJc w:val="left"/>
      <w:pPr>
        <w:tabs>
          <w:tab w:val="num" w:pos="2160"/>
        </w:tabs>
        <w:ind w:left="2160" w:hanging="360"/>
      </w:pPr>
      <w:rPr>
        <w:rFonts w:ascii="Arial" w:hAnsi="Arial" w:hint="default"/>
      </w:rPr>
    </w:lvl>
    <w:lvl w:ilvl="3" w:tplc="F55460E8" w:tentative="1">
      <w:start w:val="1"/>
      <w:numFmt w:val="bullet"/>
      <w:lvlText w:val="•"/>
      <w:lvlJc w:val="left"/>
      <w:pPr>
        <w:tabs>
          <w:tab w:val="num" w:pos="2880"/>
        </w:tabs>
        <w:ind w:left="2880" w:hanging="360"/>
      </w:pPr>
      <w:rPr>
        <w:rFonts w:ascii="Arial" w:hAnsi="Arial" w:hint="default"/>
      </w:rPr>
    </w:lvl>
    <w:lvl w:ilvl="4" w:tplc="24F2A0E4" w:tentative="1">
      <w:start w:val="1"/>
      <w:numFmt w:val="bullet"/>
      <w:lvlText w:val="•"/>
      <w:lvlJc w:val="left"/>
      <w:pPr>
        <w:tabs>
          <w:tab w:val="num" w:pos="3600"/>
        </w:tabs>
        <w:ind w:left="3600" w:hanging="360"/>
      </w:pPr>
      <w:rPr>
        <w:rFonts w:ascii="Arial" w:hAnsi="Arial" w:hint="default"/>
      </w:rPr>
    </w:lvl>
    <w:lvl w:ilvl="5" w:tplc="E3CED954" w:tentative="1">
      <w:start w:val="1"/>
      <w:numFmt w:val="bullet"/>
      <w:lvlText w:val="•"/>
      <w:lvlJc w:val="left"/>
      <w:pPr>
        <w:tabs>
          <w:tab w:val="num" w:pos="4320"/>
        </w:tabs>
        <w:ind w:left="4320" w:hanging="360"/>
      </w:pPr>
      <w:rPr>
        <w:rFonts w:ascii="Arial" w:hAnsi="Arial" w:hint="default"/>
      </w:rPr>
    </w:lvl>
    <w:lvl w:ilvl="6" w:tplc="0EF2CED4" w:tentative="1">
      <w:start w:val="1"/>
      <w:numFmt w:val="bullet"/>
      <w:lvlText w:val="•"/>
      <w:lvlJc w:val="left"/>
      <w:pPr>
        <w:tabs>
          <w:tab w:val="num" w:pos="5040"/>
        </w:tabs>
        <w:ind w:left="5040" w:hanging="360"/>
      </w:pPr>
      <w:rPr>
        <w:rFonts w:ascii="Arial" w:hAnsi="Arial" w:hint="default"/>
      </w:rPr>
    </w:lvl>
    <w:lvl w:ilvl="7" w:tplc="272AE020" w:tentative="1">
      <w:start w:val="1"/>
      <w:numFmt w:val="bullet"/>
      <w:lvlText w:val="•"/>
      <w:lvlJc w:val="left"/>
      <w:pPr>
        <w:tabs>
          <w:tab w:val="num" w:pos="5760"/>
        </w:tabs>
        <w:ind w:left="5760" w:hanging="360"/>
      </w:pPr>
      <w:rPr>
        <w:rFonts w:ascii="Arial" w:hAnsi="Arial" w:hint="default"/>
      </w:rPr>
    </w:lvl>
    <w:lvl w:ilvl="8" w:tplc="AB707E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9E5DE7"/>
    <w:multiLevelType w:val="hybridMultilevel"/>
    <w:tmpl w:val="6276B8B0"/>
    <w:lvl w:ilvl="0" w:tplc="CD360F1A">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2105AC8"/>
    <w:multiLevelType w:val="hybridMultilevel"/>
    <w:tmpl w:val="E3B06A70"/>
    <w:lvl w:ilvl="0" w:tplc="CCC8D162">
      <w:start w:val="1"/>
      <w:numFmt w:val="bullet"/>
      <w:lvlText w:val="•"/>
      <w:lvlJc w:val="left"/>
      <w:pPr>
        <w:tabs>
          <w:tab w:val="num" w:pos="720"/>
        </w:tabs>
        <w:ind w:left="720" w:hanging="360"/>
      </w:pPr>
      <w:rPr>
        <w:rFonts w:ascii="Arial" w:hAnsi="Arial" w:hint="default"/>
      </w:rPr>
    </w:lvl>
    <w:lvl w:ilvl="1" w:tplc="1238478E">
      <w:start w:val="1"/>
      <w:numFmt w:val="bullet"/>
      <w:lvlText w:val="•"/>
      <w:lvlJc w:val="left"/>
      <w:pPr>
        <w:tabs>
          <w:tab w:val="num" w:pos="1440"/>
        </w:tabs>
        <w:ind w:left="1440" w:hanging="360"/>
      </w:pPr>
      <w:rPr>
        <w:rFonts w:ascii="Arial" w:hAnsi="Arial" w:hint="default"/>
      </w:rPr>
    </w:lvl>
    <w:lvl w:ilvl="2" w:tplc="A7200BE4" w:tentative="1">
      <w:start w:val="1"/>
      <w:numFmt w:val="bullet"/>
      <w:lvlText w:val="•"/>
      <w:lvlJc w:val="left"/>
      <w:pPr>
        <w:tabs>
          <w:tab w:val="num" w:pos="2160"/>
        </w:tabs>
        <w:ind w:left="2160" w:hanging="360"/>
      </w:pPr>
      <w:rPr>
        <w:rFonts w:ascii="Arial" w:hAnsi="Arial" w:hint="default"/>
      </w:rPr>
    </w:lvl>
    <w:lvl w:ilvl="3" w:tplc="6AB8A2DE" w:tentative="1">
      <w:start w:val="1"/>
      <w:numFmt w:val="bullet"/>
      <w:lvlText w:val="•"/>
      <w:lvlJc w:val="left"/>
      <w:pPr>
        <w:tabs>
          <w:tab w:val="num" w:pos="2880"/>
        </w:tabs>
        <w:ind w:left="2880" w:hanging="360"/>
      </w:pPr>
      <w:rPr>
        <w:rFonts w:ascii="Arial" w:hAnsi="Arial" w:hint="default"/>
      </w:rPr>
    </w:lvl>
    <w:lvl w:ilvl="4" w:tplc="B75CC0F6" w:tentative="1">
      <w:start w:val="1"/>
      <w:numFmt w:val="bullet"/>
      <w:lvlText w:val="•"/>
      <w:lvlJc w:val="left"/>
      <w:pPr>
        <w:tabs>
          <w:tab w:val="num" w:pos="3600"/>
        </w:tabs>
        <w:ind w:left="3600" w:hanging="360"/>
      </w:pPr>
      <w:rPr>
        <w:rFonts w:ascii="Arial" w:hAnsi="Arial" w:hint="default"/>
      </w:rPr>
    </w:lvl>
    <w:lvl w:ilvl="5" w:tplc="47B8E468" w:tentative="1">
      <w:start w:val="1"/>
      <w:numFmt w:val="bullet"/>
      <w:lvlText w:val="•"/>
      <w:lvlJc w:val="left"/>
      <w:pPr>
        <w:tabs>
          <w:tab w:val="num" w:pos="4320"/>
        </w:tabs>
        <w:ind w:left="4320" w:hanging="360"/>
      </w:pPr>
      <w:rPr>
        <w:rFonts w:ascii="Arial" w:hAnsi="Arial" w:hint="default"/>
      </w:rPr>
    </w:lvl>
    <w:lvl w:ilvl="6" w:tplc="258E37F4" w:tentative="1">
      <w:start w:val="1"/>
      <w:numFmt w:val="bullet"/>
      <w:lvlText w:val="•"/>
      <w:lvlJc w:val="left"/>
      <w:pPr>
        <w:tabs>
          <w:tab w:val="num" w:pos="5040"/>
        </w:tabs>
        <w:ind w:left="5040" w:hanging="360"/>
      </w:pPr>
      <w:rPr>
        <w:rFonts w:ascii="Arial" w:hAnsi="Arial" w:hint="default"/>
      </w:rPr>
    </w:lvl>
    <w:lvl w:ilvl="7" w:tplc="F64C47FE" w:tentative="1">
      <w:start w:val="1"/>
      <w:numFmt w:val="bullet"/>
      <w:lvlText w:val="•"/>
      <w:lvlJc w:val="left"/>
      <w:pPr>
        <w:tabs>
          <w:tab w:val="num" w:pos="5760"/>
        </w:tabs>
        <w:ind w:left="5760" w:hanging="360"/>
      </w:pPr>
      <w:rPr>
        <w:rFonts w:ascii="Arial" w:hAnsi="Arial" w:hint="default"/>
      </w:rPr>
    </w:lvl>
    <w:lvl w:ilvl="8" w:tplc="441C60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3F6B75"/>
    <w:multiLevelType w:val="hybridMultilevel"/>
    <w:tmpl w:val="85129404"/>
    <w:lvl w:ilvl="0" w:tplc="C3BC969E">
      <w:start w:val="1"/>
      <w:numFmt w:val="bullet"/>
      <w:lvlText w:val="•"/>
      <w:lvlJc w:val="left"/>
      <w:pPr>
        <w:tabs>
          <w:tab w:val="num" w:pos="720"/>
        </w:tabs>
        <w:ind w:left="720" w:hanging="360"/>
      </w:pPr>
      <w:rPr>
        <w:rFonts w:ascii="Arial" w:hAnsi="Arial" w:hint="default"/>
      </w:rPr>
    </w:lvl>
    <w:lvl w:ilvl="1" w:tplc="A8AA12D4">
      <w:start w:val="1"/>
      <w:numFmt w:val="bullet"/>
      <w:lvlText w:val="•"/>
      <w:lvlJc w:val="left"/>
      <w:pPr>
        <w:tabs>
          <w:tab w:val="num" w:pos="1440"/>
        </w:tabs>
        <w:ind w:left="1440" w:hanging="360"/>
      </w:pPr>
      <w:rPr>
        <w:rFonts w:ascii="Arial" w:hAnsi="Arial" w:hint="default"/>
      </w:rPr>
    </w:lvl>
    <w:lvl w:ilvl="2" w:tplc="C6541354" w:tentative="1">
      <w:start w:val="1"/>
      <w:numFmt w:val="bullet"/>
      <w:lvlText w:val="•"/>
      <w:lvlJc w:val="left"/>
      <w:pPr>
        <w:tabs>
          <w:tab w:val="num" w:pos="2160"/>
        </w:tabs>
        <w:ind w:left="2160" w:hanging="360"/>
      </w:pPr>
      <w:rPr>
        <w:rFonts w:ascii="Arial" w:hAnsi="Arial" w:hint="default"/>
      </w:rPr>
    </w:lvl>
    <w:lvl w:ilvl="3" w:tplc="F5881B2C" w:tentative="1">
      <w:start w:val="1"/>
      <w:numFmt w:val="bullet"/>
      <w:lvlText w:val="•"/>
      <w:lvlJc w:val="left"/>
      <w:pPr>
        <w:tabs>
          <w:tab w:val="num" w:pos="2880"/>
        </w:tabs>
        <w:ind w:left="2880" w:hanging="360"/>
      </w:pPr>
      <w:rPr>
        <w:rFonts w:ascii="Arial" w:hAnsi="Arial" w:hint="default"/>
      </w:rPr>
    </w:lvl>
    <w:lvl w:ilvl="4" w:tplc="B6182892" w:tentative="1">
      <w:start w:val="1"/>
      <w:numFmt w:val="bullet"/>
      <w:lvlText w:val="•"/>
      <w:lvlJc w:val="left"/>
      <w:pPr>
        <w:tabs>
          <w:tab w:val="num" w:pos="3600"/>
        </w:tabs>
        <w:ind w:left="3600" w:hanging="360"/>
      </w:pPr>
      <w:rPr>
        <w:rFonts w:ascii="Arial" w:hAnsi="Arial" w:hint="default"/>
      </w:rPr>
    </w:lvl>
    <w:lvl w:ilvl="5" w:tplc="E0EECE26" w:tentative="1">
      <w:start w:val="1"/>
      <w:numFmt w:val="bullet"/>
      <w:lvlText w:val="•"/>
      <w:lvlJc w:val="left"/>
      <w:pPr>
        <w:tabs>
          <w:tab w:val="num" w:pos="4320"/>
        </w:tabs>
        <w:ind w:left="4320" w:hanging="360"/>
      </w:pPr>
      <w:rPr>
        <w:rFonts w:ascii="Arial" w:hAnsi="Arial" w:hint="default"/>
      </w:rPr>
    </w:lvl>
    <w:lvl w:ilvl="6" w:tplc="101672C6" w:tentative="1">
      <w:start w:val="1"/>
      <w:numFmt w:val="bullet"/>
      <w:lvlText w:val="•"/>
      <w:lvlJc w:val="left"/>
      <w:pPr>
        <w:tabs>
          <w:tab w:val="num" w:pos="5040"/>
        </w:tabs>
        <w:ind w:left="5040" w:hanging="360"/>
      </w:pPr>
      <w:rPr>
        <w:rFonts w:ascii="Arial" w:hAnsi="Arial" w:hint="default"/>
      </w:rPr>
    </w:lvl>
    <w:lvl w:ilvl="7" w:tplc="A2F07618" w:tentative="1">
      <w:start w:val="1"/>
      <w:numFmt w:val="bullet"/>
      <w:lvlText w:val="•"/>
      <w:lvlJc w:val="left"/>
      <w:pPr>
        <w:tabs>
          <w:tab w:val="num" w:pos="5760"/>
        </w:tabs>
        <w:ind w:left="5760" w:hanging="360"/>
      </w:pPr>
      <w:rPr>
        <w:rFonts w:ascii="Arial" w:hAnsi="Arial" w:hint="default"/>
      </w:rPr>
    </w:lvl>
    <w:lvl w:ilvl="8" w:tplc="F1BA20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96548F"/>
    <w:multiLevelType w:val="hybridMultilevel"/>
    <w:tmpl w:val="02D28A6E"/>
    <w:lvl w:ilvl="0" w:tplc="6B6C6C1C">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57E10F86"/>
    <w:multiLevelType w:val="hybridMultilevel"/>
    <w:tmpl w:val="3E36E6A0"/>
    <w:lvl w:ilvl="0" w:tplc="E59E691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5C42E85"/>
    <w:multiLevelType w:val="hybridMultilevel"/>
    <w:tmpl w:val="08C01BA8"/>
    <w:lvl w:ilvl="0" w:tplc="1AF6C31E">
      <w:numFmt w:val="bullet"/>
      <w:lvlText w:val="-"/>
      <w:lvlJc w:val="left"/>
      <w:pPr>
        <w:ind w:left="720" w:hanging="360"/>
      </w:pPr>
      <w:rPr>
        <w:rFonts w:ascii="Calibri" w:eastAsiaTheme="minorHAnsi" w:hAnsi="Calibri" w:cs="Calibri" w:hint="default"/>
        <w:color w:val="auto"/>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3"/>
  </w:num>
  <w:num w:numId="6">
    <w:abstractNumId w:val="1"/>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ine Oppegaard">
    <w15:presenceInfo w15:providerId="AD" w15:userId="S-1-5-21-1085031214-448539723-839522115-1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43A"/>
    <w:rsid w:val="00423EBD"/>
    <w:rsid w:val="004E584E"/>
    <w:rsid w:val="005168C9"/>
    <w:rsid w:val="00614AF9"/>
    <w:rsid w:val="008030EC"/>
    <w:rsid w:val="00AF243A"/>
    <w:rsid w:val="00BD63FE"/>
    <w:rsid w:val="00C7458C"/>
    <w:rsid w:val="00C870EE"/>
    <w:rsid w:val="00CB70BF"/>
    <w:rsid w:val="00DD0C49"/>
    <w:rsid w:val="00E256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DE76"/>
  <w15:chartTrackingRefBased/>
  <w15:docId w15:val="{F6619F56-44D2-43AE-8228-3FAA9435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3A"/>
    <w:rPr>
      <w:rFonts w:ascii="Arial" w:hAnsi="Arial"/>
    </w:rPr>
  </w:style>
  <w:style w:type="paragraph" w:styleId="Overskrift1">
    <w:name w:val="heading 1"/>
    <w:basedOn w:val="Normal"/>
    <w:next w:val="Normal"/>
    <w:link w:val="Overskrift1Tegn"/>
    <w:uiPriority w:val="9"/>
    <w:qFormat/>
    <w:rsid w:val="005168C9"/>
    <w:pPr>
      <w:keepNext/>
      <w:keepLines/>
      <w:spacing w:before="240" w:after="0"/>
      <w:outlineLvl w:val="0"/>
    </w:pPr>
    <w:rPr>
      <w:rFonts w:eastAsiaTheme="majorEastAsia"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5168C9"/>
    <w:pPr>
      <w:keepNext/>
      <w:keepLines/>
      <w:spacing w:before="40" w:after="0"/>
      <w:outlineLvl w:val="1"/>
    </w:pPr>
    <w:rPr>
      <w:rFonts w:eastAsiaTheme="majorEastAsia"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5168C9"/>
    <w:pPr>
      <w:keepNext/>
      <w:keepLines/>
      <w:spacing w:before="40" w:after="0"/>
      <w:outlineLvl w:val="2"/>
    </w:pPr>
    <w:rPr>
      <w:rFonts w:eastAsiaTheme="majorEastAsia"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5168C9"/>
    <w:pPr>
      <w:keepNext/>
      <w:keepLines/>
      <w:spacing w:before="40" w:after="0"/>
      <w:outlineLvl w:val="3"/>
    </w:pPr>
    <w:rPr>
      <w:rFonts w:eastAsiaTheme="majorEastAsia" w:cstheme="majorBidi"/>
      <w:i/>
      <w:iCs/>
      <w:color w:val="365F91" w:themeColor="accent1" w:themeShade="BF"/>
    </w:rPr>
  </w:style>
  <w:style w:type="paragraph" w:styleId="Overskrift5">
    <w:name w:val="heading 5"/>
    <w:basedOn w:val="Normal"/>
    <w:next w:val="Normal"/>
    <w:link w:val="Overskrift5Tegn"/>
    <w:uiPriority w:val="9"/>
    <w:unhideWhenUsed/>
    <w:qFormat/>
    <w:rsid w:val="005168C9"/>
    <w:pPr>
      <w:keepNext/>
      <w:keepLines/>
      <w:spacing w:before="40" w:after="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unhideWhenUsed/>
    <w:qFormat/>
    <w:rsid w:val="005168C9"/>
    <w:pPr>
      <w:keepNext/>
      <w:keepLines/>
      <w:spacing w:before="40" w:after="0"/>
      <w:outlineLvl w:val="5"/>
    </w:pPr>
    <w:rPr>
      <w:rFonts w:eastAsiaTheme="majorEastAsia" w:cstheme="majorBidi"/>
      <w:color w:val="243F60" w:themeColor="accent1" w:themeShade="7F"/>
    </w:rPr>
  </w:style>
  <w:style w:type="paragraph" w:styleId="Overskrift7">
    <w:name w:val="heading 7"/>
    <w:basedOn w:val="Normal"/>
    <w:next w:val="Normal"/>
    <w:link w:val="Overskrift7Tegn"/>
    <w:uiPriority w:val="9"/>
    <w:unhideWhenUsed/>
    <w:qFormat/>
    <w:rsid w:val="005168C9"/>
    <w:pPr>
      <w:keepNext/>
      <w:keepLines/>
      <w:spacing w:before="40" w:after="0"/>
      <w:outlineLvl w:val="6"/>
    </w:pPr>
    <w:rPr>
      <w:rFonts w:eastAsiaTheme="majorEastAsia" w:cstheme="majorBidi"/>
      <w:i/>
      <w:iCs/>
      <w:color w:val="243F60" w:themeColor="accent1" w:themeShade="7F"/>
    </w:rPr>
  </w:style>
  <w:style w:type="paragraph" w:styleId="Overskrift8">
    <w:name w:val="heading 8"/>
    <w:basedOn w:val="Normal"/>
    <w:next w:val="Normal"/>
    <w:link w:val="Overskrift8Tegn"/>
    <w:uiPriority w:val="9"/>
    <w:unhideWhenUsed/>
    <w:qFormat/>
    <w:rsid w:val="005168C9"/>
    <w:pPr>
      <w:keepNext/>
      <w:keepLines/>
      <w:spacing w:before="40" w:after="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5168C9"/>
    <w:pPr>
      <w:keepNext/>
      <w:keepLines/>
      <w:spacing w:before="40" w:after="0"/>
      <w:outlineLvl w:val="8"/>
    </w:pPr>
    <w:rPr>
      <w:rFonts w:eastAsiaTheme="majorEastAsia"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5168C9"/>
    <w:pPr>
      <w:spacing w:after="0" w:line="240" w:lineRule="auto"/>
    </w:pPr>
    <w:rPr>
      <w:rFonts w:ascii="Arial" w:hAnsi="Arial"/>
    </w:rPr>
  </w:style>
  <w:style w:type="character" w:customStyle="1" w:styleId="Overskrift1Tegn">
    <w:name w:val="Overskrift 1 Tegn"/>
    <w:basedOn w:val="Standardskriftforavsnitt"/>
    <w:link w:val="Overskrift1"/>
    <w:uiPriority w:val="9"/>
    <w:rsid w:val="005168C9"/>
    <w:rPr>
      <w:rFonts w:ascii="Arial" w:eastAsiaTheme="majorEastAsia" w:hAnsi="Arial"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5168C9"/>
    <w:rPr>
      <w:rFonts w:ascii="Arial" w:eastAsiaTheme="majorEastAsia" w:hAnsi="Arial"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5168C9"/>
    <w:rPr>
      <w:rFonts w:ascii="Arial" w:eastAsiaTheme="majorEastAsia" w:hAnsi="Arial" w:cstheme="majorBidi"/>
      <w:color w:val="243F60" w:themeColor="accent1" w:themeShade="7F"/>
      <w:sz w:val="24"/>
      <w:szCs w:val="24"/>
    </w:rPr>
  </w:style>
  <w:style w:type="character" w:customStyle="1" w:styleId="Overskrift4Tegn">
    <w:name w:val="Overskrift 4 Tegn"/>
    <w:basedOn w:val="Standardskriftforavsnitt"/>
    <w:link w:val="Overskrift4"/>
    <w:uiPriority w:val="9"/>
    <w:rsid w:val="005168C9"/>
    <w:rPr>
      <w:rFonts w:ascii="Arial" w:eastAsiaTheme="majorEastAsia" w:hAnsi="Arial" w:cstheme="majorBidi"/>
      <w:i/>
      <w:iCs/>
      <w:color w:val="365F91" w:themeColor="accent1" w:themeShade="BF"/>
    </w:rPr>
  </w:style>
  <w:style w:type="character" w:customStyle="1" w:styleId="Overskrift5Tegn">
    <w:name w:val="Overskrift 5 Tegn"/>
    <w:basedOn w:val="Standardskriftforavsnitt"/>
    <w:link w:val="Overskrift5"/>
    <w:uiPriority w:val="9"/>
    <w:rsid w:val="005168C9"/>
    <w:rPr>
      <w:rFonts w:ascii="Arial" w:eastAsiaTheme="majorEastAsia" w:hAnsi="Arial" w:cstheme="majorBidi"/>
      <w:color w:val="365F91" w:themeColor="accent1" w:themeShade="BF"/>
    </w:rPr>
  </w:style>
  <w:style w:type="character" w:customStyle="1" w:styleId="Overskrift6Tegn">
    <w:name w:val="Overskrift 6 Tegn"/>
    <w:basedOn w:val="Standardskriftforavsnitt"/>
    <w:link w:val="Overskrift6"/>
    <w:uiPriority w:val="9"/>
    <w:rsid w:val="005168C9"/>
    <w:rPr>
      <w:rFonts w:ascii="Arial" w:eastAsiaTheme="majorEastAsia" w:hAnsi="Arial" w:cstheme="majorBidi"/>
      <w:color w:val="243F60" w:themeColor="accent1" w:themeShade="7F"/>
    </w:rPr>
  </w:style>
  <w:style w:type="character" w:customStyle="1" w:styleId="Overskrift7Tegn">
    <w:name w:val="Overskrift 7 Tegn"/>
    <w:basedOn w:val="Standardskriftforavsnitt"/>
    <w:link w:val="Overskrift7"/>
    <w:uiPriority w:val="9"/>
    <w:rsid w:val="005168C9"/>
    <w:rPr>
      <w:rFonts w:ascii="Arial" w:eastAsiaTheme="majorEastAsia" w:hAnsi="Arial" w:cstheme="majorBidi"/>
      <w:i/>
      <w:iCs/>
      <w:color w:val="243F60" w:themeColor="accent1" w:themeShade="7F"/>
    </w:rPr>
  </w:style>
  <w:style w:type="character" w:customStyle="1" w:styleId="Overskrift8Tegn">
    <w:name w:val="Overskrift 8 Tegn"/>
    <w:basedOn w:val="Standardskriftforavsnitt"/>
    <w:link w:val="Overskrift8"/>
    <w:uiPriority w:val="9"/>
    <w:rsid w:val="005168C9"/>
    <w:rPr>
      <w:rFonts w:ascii="Arial" w:eastAsiaTheme="majorEastAsia" w:hAnsi="Arial" w:cstheme="majorBidi"/>
      <w:color w:val="272727" w:themeColor="text1" w:themeTint="D8"/>
      <w:sz w:val="21"/>
      <w:szCs w:val="21"/>
    </w:rPr>
  </w:style>
  <w:style w:type="character" w:customStyle="1" w:styleId="Overskrift9Tegn">
    <w:name w:val="Overskrift 9 Tegn"/>
    <w:basedOn w:val="Standardskriftforavsnitt"/>
    <w:link w:val="Overskrift9"/>
    <w:uiPriority w:val="9"/>
    <w:rsid w:val="005168C9"/>
    <w:rPr>
      <w:rFonts w:ascii="Arial" w:eastAsiaTheme="majorEastAsia" w:hAnsi="Arial" w:cstheme="majorBidi"/>
      <w:i/>
      <w:iCs/>
      <w:color w:val="272727" w:themeColor="text1" w:themeTint="D8"/>
      <w:sz w:val="21"/>
      <w:szCs w:val="21"/>
    </w:rPr>
  </w:style>
  <w:style w:type="paragraph" w:styleId="Tittel">
    <w:name w:val="Title"/>
    <w:basedOn w:val="Normal"/>
    <w:next w:val="Normal"/>
    <w:link w:val="TittelTegn"/>
    <w:uiPriority w:val="10"/>
    <w:qFormat/>
    <w:rsid w:val="005168C9"/>
    <w:pPr>
      <w:spacing w:after="0" w:line="240" w:lineRule="auto"/>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rsid w:val="005168C9"/>
    <w:rPr>
      <w:rFonts w:ascii="Arial" w:eastAsiaTheme="majorEastAsia" w:hAnsi="Arial" w:cstheme="majorBidi"/>
      <w:spacing w:val="-10"/>
      <w:kern w:val="28"/>
      <w:sz w:val="56"/>
      <w:szCs w:val="56"/>
    </w:rPr>
  </w:style>
  <w:style w:type="paragraph" w:styleId="Undertittel">
    <w:name w:val="Subtitle"/>
    <w:basedOn w:val="Normal"/>
    <w:next w:val="Normal"/>
    <w:link w:val="UndertittelTegn"/>
    <w:uiPriority w:val="11"/>
    <w:qFormat/>
    <w:rsid w:val="005168C9"/>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5168C9"/>
    <w:rPr>
      <w:rFonts w:ascii="Arial" w:eastAsiaTheme="minorEastAsia" w:hAnsi="Arial"/>
      <w:color w:val="5A5A5A" w:themeColor="text1" w:themeTint="A5"/>
      <w:spacing w:val="15"/>
    </w:rPr>
  </w:style>
  <w:style w:type="character" w:styleId="Svakutheving">
    <w:name w:val="Subtle Emphasis"/>
    <w:basedOn w:val="Standardskriftforavsnitt"/>
    <w:uiPriority w:val="19"/>
    <w:qFormat/>
    <w:rsid w:val="005168C9"/>
    <w:rPr>
      <w:i/>
      <w:iCs/>
      <w:color w:val="404040" w:themeColor="text1" w:themeTint="BF"/>
    </w:rPr>
  </w:style>
  <w:style w:type="table" w:styleId="Tabellrutenett">
    <w:name w:val="Table Grid"/>
    <w:basedOn w:val="Vanligtabell"/>
    <w:uiPriority w:val="59"/>
    <w:rsid w:val="00AF2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tnotereferanse">
    <w:name w:val="footnote reference"/>
    <w:basedOn w:val="Standardskriftforavsnitt"/>
    <w:uiPriority w:val="99"/>
    <w:semiHidden/>
    <w:unhideWhenUsed/>
    <w:rsid w:val="00AF243A"/>
    <w:rPr>
      <w:vertAlign w:val="superscript"/>
    </w:rPr>
  </w:style>
  <w:style w:type="paragraph" w:styleId="Fotnotetekst">
    <w:name w:val="footnote text"/>
    <w:basedOn w:val="Normal"/>
    <w:link w:val="FotnotetekstTegn"/>
    <w:uiPriority w:val="99"/>
    <w:unhideWhenUsed/>
    <w:rsid w:val="00AF243A"/>
    <w:pPr>
      <w:spacing w:after="0" w:line="240" w:lineRule="auto"/>
    </w:pPr>
    <w:rPr>
      <w:sz w:val="20"/>
      <w:szCs w:val="20"/>
    </w:rPr>
  </w:style>
  <w:style w:type="character" w:customStyle="1" w:styleId="FotnotetekstTegn">
    <w:name w:val="Fotnotetekst Tegn"/>
    <w:basedOn w:val="Standardskriftforavsnitt"/>
    <w:link w:val="Fotnotetekst"/>
    <w:uiPriority w:val="99"/>
    <w:rsid w:val="00AF243A"/>
    <w:rPr>
      <w:rFonts w:ascii="Arial" w:hAnsi="Arial"/>
      <w:sz w:val="20"/>
      <w:szCs w:val="20"/>
    </w:rPr>
  </w:style>
  <w:style w:type="paragraph" w:styleId="Listeavsnitt">
    <w:name w:val="List Paragraph"/>
    <w:basedOn w:val="Normal"/>
    <w:uiPriority w:val="34"/>
    <w:qFormat/>
    <w:rsid w:val="00AF243A"/>
    <w:pPr>
      <w:spacing w:after="0" w:line="240" w:lineRule="auto"/>
      <w:ind w:left="720"/>
      <w:contextualSpacing/>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AF243A"/>
    <w:rPr>
      <w:b/>
      <w:bCs/>
    </w:rPr>
  </w:style>
  <w:style w:type="paragraph" w:styleId="Brdtekst">
    <w:name w:val="Body Text"/>
    <w:basedOn w:val="Normal"/>
    <w:link w:val="BrdtekstTegn"/>
    <w:semiHidden/>
    <w:unhideWhenUsed/>
    <w:rsid w:val="00AF243A"/>
    <w:pPr>
      <w:widowControl w:val="0"/>
      <w:tabs>
        <w:tab w:val="left" w:pos="-720"/>
      </w:tabs>
      <w:snapToGrid w:val="0"/>
      <w:spacing w:after="0" w:line="240" w:lineRule="auto"/>
      <w:jc w:val="both"/>
    </w:pPr>
    <w:rPr>
      <w:rFonts w:ascii="Slimbach" w:eastAsia="Times New Roman" w:hAnsi="Slimbach" w:cs="Times New Roman"/>
      <w:spacing w:val="-3"/>
      <w:sz w:val="24"/>
      <w:szCs w:val="20"/>
      <w:lang w:val="x-none" w:eastAsia="x-none"/>
    </w:rPr>
  </w:style>
  <w:style w:type="character" w:customStyle="1" w:styleId="BrdtekstTegn">
    <w:name w:val="Brødtekst Tegn"/>
    <w:basedOn w:val="Standardskriftforavsnitt"/>
    <w:link w:val="Brdtekst"/>
    <w:semiHidden/>
    <w:rsid w:val="00AF243A"/>
    <w:rPr>
      <w:rFonts w:ascii="Slimbach" w:eastAsia="Times New Roman" w:hAnsi="Slimbach" w:cs="Times New Roman"/>
      <w:spacing w:val="-3"/>
      <w:sz w:val="24"/>
      <w:szCs w:val="20"/>
      <w:lang w:val="x-none" w:eastAsia="x-none"/>
    </w:rPr>
  </w:style>
  <w:style w:type="paragraph" w:styleId="NormalWeb">
    <w:name w:val="Normal (Web)"/>
    <w:basedOn w:val="Normal"/>
    <w:uiPriority w:val="99"/>
    <w:unhideWhenUsed/>
    <w:rsid w:val="00AF243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5458</Words>
  <Characters>28929</Characters>
  <Application>Microsoft Office Word</Application>
  <DocSecurity>0</DocSecurity>
  <Lines>241</Lines>
  <Paragraphs>68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Oppegaard</dc:creator>
  <cp:keywords/>
  <dc:description/>
  <cp:lastModifiedBy>Stine Oppegaard</cp:lastModifiedBy>
  <cp:revision>2</cp:revision>
  <dcterms:created xsi:type="dcterms:W3CDTF">2019-12-01T15:10:00Z</dcterms:created>
  <dcterms:modified xsi:type="dcterms:W3CDTF">2019-12-01T15:10:00Z</dcterms:modified>
</cp:coreProperties>
</file>